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62C7" w14:textId="56F308CB" w:rsidR="00BD3488" w:rsidRPr="00EC7FAC" w:rsidRDefault="00574C89">
      <w:pPr>
        <w:pStyle w:val="Title"/>
        <w:rPr>
          <w:rFonts w:cs="Arial"/>
          <w:lang w:val="en-CA"/>
        </w:rPr>
      </w:pPr>
      <w:bookmarkStart w:id="0" w:name="_GoBack"/>
      <w:bookmarkEnd w:id="0"/>
      <w:r w:rsidRPr="00EC7FAC">
        <w:rPr>
          <w:rFonts w:cs="Arial"/>
          <w:lang w:val="en-CA"/>
        </w:rPr>
        <w:t xml:space="preserve"> </w:t>
      </w:r>
      <w:r w:rsidR="00BD3488" w:rsidRPr="00EC7FAC">
        <w:rPr>
          <w:rFonts w:cs="Arial"/>
          <w:lang w:val="en-CA"/>
        </w:rPr>
        <w:t xml:space="preserve">School of Administrative Studies </w:t>
      </w:r>
    </w:p>
    <w:p w14:paraId="035E2DB6" w14:textId="77777777" w:rsidR="00BD3488" w:rsidRPr="00EC7FAC" w:rsidRDefault="00BD3488">
      <w:pPr>
        <w:pStyle w:val="Title"/>
        <w:rPr>
          <w:rFonts w:cs="Arial"/>
          <w:lang w:val="en-CA"/>
        </w:rPr>
      </w:pPr>
      <w:r w:rsidRPr="00EC7FAC">
        <w:rPr>
          <w:rFonts w:cs="Arial"/>
          <w:lang w:val="en-CA"/>
        </w:rPr>
        <w:t xml:space="preserve"> Faculty of Liberal Arts and Professional Studies</w:t>
      </w:r>
    </w:p>
    <w:p w14:paraId="4F0C422F" w14:textId="77777777" w:rsidR="00BD3488" w:rsidRPr="00EC7FAC" w:rsidRDefault="00BD3488">
      <w:pPr>
        <w:pStyle w:val="Title"/>
        <w:rPr>
          <w:rFonts w:cs="Arial"/>
          <w:lang w:val="en-CA"/>
        </w:rPr>
      </w:pPr>
      <w:r w:rsidRPr="00EC7FAC">
        <w:rPr>
          <w:rFonts w:cs="Arial"/>
          <w:lang w:val="en-CA"/>
        </w:rPr>
        <w:t>YORK UNIVERSITY</w:t>
      </w:r>
    </w:p>
    <w:p w14:paraId="2453DF37" w14:textId="77777777" w:rsidR="00BD3488" w:rsidRPr="004F63E0" w:rsidRDefault="00BD3488">
      <w:pPr>
        <w:jc w:val="center"/>
        <w:rPr>
          <w:rFonts w:cs="Arial"/>
          <w:b/>
          <w:lang w:val="en-CA"/>
        </w:rPr>
      </w:pPr>
    </w:p>
    <w:p w14:paraId="40A7082A" w14:textId="7BA31B7A" w:rsidR="00E72184" w:rsidRPr="004F63E0" w:rsidRDefault="003E5587">
      <w:pPr>
        <w:jc w:val="center"/>
        <w:rPr>
          <w:rFonts w:cs="Arial"/>
          <w:b/>
          <w:u w:val="single"/>
          <w:lang w:val="en-CA"/>
        </w:rPr>
      </w:pPr>
      <w:del w:id="1" w:author="Romi-Lee Sevel" w:date="2018-06-28T14:57:00Z">
        <w:r w:rsidDel="0067333F">
          <w:rPr>
            <w:rFonts w:cs="Arial"/>
            <w:b/>
            <w:u w:val="single"/>
            <w:lang w:val="en-CA"/>
          </w:rPr>
          <w:delText>Summer</w:delText>
        </w:r>
        <w:r w:rsidR="00E404FB" w:rsidRPr="004F63E0" w:rsidDel="0067333F">
          <w:rPr>
            <w:rFonts w:cs="Arial"/>
            <w:b/>
            <w:u w:val="single"/>
            <w:lang w:val="en-CA"/>
          </w:rPr>
          <w:delText xml:space="preserve"> </w:delText>
        </w:r>
      </w:del>
      <w:r w:rsidR="00DE2BEE">
        <w:rPr>
          <w:rFonts w:cs="Arial"/>
          <w:b/>
          <w:u w:val="single"/>
          <w:lang w:val="en-CA"/>
        </w:rPr>
        <w:t>Fall</w:t>
      </w:r>
      <w:ins w:id="2" w:author="Romi-Lee Sevel" w:date="2018-06-28T14:57:00Z">
        <w:r w:rsidR="0067333F" w:rsidRPr="004F63E0">
          <w:rPr>
            <w:rFonts w:cs="Arial"/>
            <w:b/>
            <w:u w:val="single"/>
            <w:lang w:val="en-CA"/>
          </w:rPr>
          <w:t xml:space="preserve"> </w:t>
        </w:r>
      </w:ins>
      <w:r w:rsidR="00DB46A6" w:rsidRPr="004F63E0">
        <w:rPr>
          <w:rFonts w:cs="Arial"/>
          <w:b/>
          <w:u w:val="single"/>
          <w:lang w:val="en-CA"/>
        </w:rPr>
        <w:t>201</w:t>
      </w:r>
      <w:r w:rsidR="003E32C9">
        <w:rPr>
          <w:rFonts w:cs="Arial"/>
          <w:b/>
          <w:u w:val="single"/>
          <w:lang w:val="en-CA"/>
        </w:rPr>
        <w:t>9</w:t>
      </w:r>
      <w:r w:rsidR="00E72184" w:rsidRPr="004F63E0">
        <w:rPr>
          <w:rFonts w:cs="Arial"/>
          <w:b/>
          <w:u w:val="single"/>
          <w:lang w:val="en-CA"/>
        </w:rPr>
        <w:t xml:space="preserve"> Course Outline</w:t>
      </w:r>
    </w:p>
    <w:p w14:paraId="62F0FC29" w14:textId="3A2A6F04" w:rsidR="00C34436" w:rsidRPr="004F63E0" w:rsidRDefault="00BD3488" w:rsidP="00DB46A6">
      <w:pPr>
        <w:ind w:left="720"/>
        <w:jc w:val="center"/>
        <w:rPr>
          <w:rFonts w:cs="Arial"/>
          <w:b/>
          <w:lang w:val="en-CA"/>
        </w:rPr>
      </w:pPr>
      <w:r w:rsidRPr="004F63E0">
        <w:rPr>
          <w:rFonts w:cs="Arial"/>
          <w:b/>
          <w:lang w:val="en-CA"/>
        </w:rPr>
        <w:t xml:space="preserve">AP/ADMS </w:t>
      </w:r>
      <w:r w:rsidR="00DC0DDF" w:rsidRPr="004F63E0">
        <w:rPr>
          <w:rFonts w:cs="Arial"/>
          <w:b/>
          <w:lang w:val="en-CA"/>
        </w:rPr>
        <w:t>4553.03</w:t>
      </w:r>
      <w:r w:rsidR="00E404FB" w:rsidRPr="004F63E0">
        <w:rPr>
          <w:rFonts w:cs="Arial"/>
          <w:b/>
          <w:lang w:val="en-CA"/>
        </w:rPr>
        <w:t>A</w:t>
      </w:r>
      <w:r w:rsidR="00DC0DDF" w:rsidRPr="004F63E0">
        <w:rPr>
          <w:rFonts w:cs="Arial"/>
          <w:b/>
          <w:lang w:val="en-CA"/>
        </w:rPr>
        <w:t xml:space="preserve"> </w:t>
      </w:r>
    </w:p>
    <w:p w14:paraId="74064E79" w14:textId="0FF1E765" w:rsidR="00A12C87" w:rsidRPr="00D21BF7" w:rsidRDefault="00DC0DDF" w:rsidP="00EC7FAC">
      <w:pPr>
        <w:jc w:val="center"/>
        <w:rPr>
          <w:rFonts w:cs="Arial"/>
          <w:lang w:val="en-CA"/>
        </w:rPr>
      </w:pPr>
      <w:r w:rsidRPr="004F63E0">
        <w:rPr>
          <w:rFonts w:cs="Arial"/>
          <w:b/>
          <w:lang w:val="en-CA"/>
        </w:rPr>
        <w:t>Auditing</w:t>
      </w:r>
      <w:r w:rsidR="00BD3488" w:rsidRPr="004F63E0">
        <w:rPr>
          <w:rFonts w:cs="Arial"/>
          <w:b/>
          <w:lang w:val="en-CA"/>
        </w:rPr>
        <w:t>: Advanced Topics</w:t>
      </w:r>
    </w:p>
    <w:p w14:paraId="30FD6A39" w14:textId="77777777" w:rsidR="00A12C87" w:rsidRPr="00483548" w:rsidRDefault="00A12C87" w:rsidP="00A12C87">
      <w:pPr>
        <w:rPr>
          <w:rFonts w:cs="Arial"/>
          <w:lang w:val="en-CA"/>
        </w:rPr>
      </w:pPr>
    </w:p>
    <w:tbl>
      <w:tblPr>
        <w:tblW w:w="5422" w:type="pct"/>
        <w:tblCellSpacing w:w="15" w:type="dxa"/>
        <w:tblInd w:w="-90" w:type="dxa"/>
        <w:tblCellMar>
          <w:top w:w="15" w:type="dxa"/>
          <w:left w:w="15" w:type="dxa"/>
          <w:bottom w:w="15" w:type="dxa"/>
          <w:right w:w="15" w:type="dxa"/>
        </w:tblCellMar>
        <w:tblLook w:val="0000" w:firstRow="0" w:lastRow="0" w:firstColumn="0" w:lastColumn="0" w:noHBand="0" w:noVBand="0"/>
        <w:tblPrChange w:id="3" w:author="Romi-Lee Sevel" w:date="2018-06-28T14:16:00Z">
          <w:tblPr>
            <w:tblW w:w="5422" w:type="pct"/>
            <w:tblCellSpacing w:w="15" w:type="dxa"/>
            <w:tblInd w:w="-90" w:type="dxa"/>
            <w:tblCellMar>
              <w:top w:w="15" w:type="dxa"/>
              <w:left w:w="15" w:type="dxa"/>
              <w:bottom w:w="15" w:type="dxa"/>
              <w:right w:w="15" w:type="dxa"/>
            </w:tblCellMar>
            <w:tblLook w:val="0000" w:firstRow="0" w:lastRow="0" w:firstColumn="0" w:lastColumn="0" w:noHBand="0" w:noVBand="0"/>
          </w:tblPr>
        </w:tblPrChange>
      </w:tblPr>
      <w:tblGrid>
        <w:gridCol w:w="9369"/>
        <w:tblGridChange w:id="4">
          <w:tblGrid>
            <w:gridCol w:w="9369"/>
          </w:tblGrid>
        </w:tblGridChange>
      </w:tblGrid>
      <w:tr w:rsidR="00EA4474" w:rsidRPr="004F63E0" w14:paraId="6FCE0C2C" w14:textId="77777777" w:rsidTr="001B46A8">
        <w:trPr>
          <w:tblCellSpacing w:w="15" w:type="dxa"/>
          <w:trPrChange w:id="5" w:author="Romi-Lee Sevel" w:date="2018-06-28T14:16:00Z">
            <w:trPr>
              <w:tblCellSpacing w:w="15" w:type="dxa"/>
            </w:trPr>
          </w:trPrChange>
        </w:trPr>
        <w:tc>
          <w:tcPr>
            <w:tcW w:w="4968" w:type="pct"/>
            <w:vAlign w:val="center"/>
            <w:tcPrChange w:id="6" w:author="Romi-Lee Sevel" w:date="2018-06-28T14:16:00Z">
              <w:tcPr>
                <w:tcW w:w="4968" w:type="pct"/>
                <w:vAlign w:val="center"/>
              </w:tcPr>
            </w:tcPrChange>
          </w:tcPr>
          <w:p w14:paraId="1E2DEBEA" w14:textId="4E46DA31" w:rsidR="007E74E8" w:rsidRPr="00EC7FAC" w:rsidRDefault="00835B97" w:rsidP="008F224C">
            <w:pPr>
              <w:rPr>
                <w:rFonts w:cs="Arial"/>
                <w:b/>
                <w:bCs/>
                <w:color w:val="000000"/>
                <w:u w:val="single"/>
              </w:rPr>
            </w:pPr>
            <w:r w:rsidRPr="00EC7FAC">
              <w:rPr>
                <w:rFonts w:cs="Arial"/>
                <w:b/>
                <w:bCs/>
                <w:color w:val="000000"/>
                <w:u w:val="single"/>
              </w:rPr>
              <w:t>COURSE DIRECTOR</w:t>
            </w:r>
            <w:r w:rsidR="00381709" w:rsidRPr="00EC7FAC">
              <w:rPr>
                <w:rFonts w:cs="Arial"/>
                <w:b/>
                <w:bCs/>
                <w:color w:val="000000"/>
                <w:u w:val="single"/>
              </w:rPr>
              <w:t>S</w:t>
            </w:r>
            <w:r w:rsidRPr="00EC7FAC">
              <w:rPr>
                <w:rFonts w:cs="Arial"/>
                <w:b/>
                <w:bCs/>
                <w:color w:val="000000"/>
                <w:u w:val="single"/>
              </w:rPr>
              <w:t>/CONTACT</w:t>
            </w:r>
          </w:p>
          <w:tbl>
            <w:tblPr>
              <w:tblStyle w:val="TableGrid"/>
              <w:tblW w:w="0" w:type="auto"/>
              <w:tblLook w:val="04A0" w:firstRow="1" w:lastRow="0" w:firstColumn="1" w:lastColumn="0" w:noHBand="0" w:noVBand="1"/>
            </w:tblPr>
            <w:tblGrid>
              <w:gridCol w:w="2870"/>
              <w:gridCol w:w="1418"/>
              <w:gridCol w:w="2693"/>
              <w:gridCol w:w="2288"/>
            </w:tblGrid>
            <w:tr w:rsidR="00381709" w:rsidRPr="00EC7FAC" w14:paraId="4EE46315" w14:textId="53B469BE" w:rsidTr="00EC7FAC">
              <w:tc>
                <w:tcPr>
                  <w:tcW w:w="2870" w:type="dxa"/>
                </w:tcPr>
                <w:p w14:paraId="5FB77F5A" w14:textId="7D57AF91" w:rsidR="003B7A59" w:rsidRPr="00EC7FAC" w:rsidRDefault="003B7A59" w:rsidP="008F224C">
                  <w:pPr>
                    <w:rPr>
                      <w:rFonts w:cs="Arial"/>
                      <w:b/>
                      <w:bCs/>
                      <w:color w:val="000000"/>
                      <w:u w:val="single"/>
                    </w:rPr>
                  </w:pPr>
                  <w:r w:rsidRPr="00EC7FAC">
                    <w:rPr>
                      <w:rFonts w:cs="Arial"/>
                      <w:b/>
                      <w:bCs/>
                      <w:color w:val="000000"/>
                      <w:u w:val="single"/>
                    </w:rPr>
                    <w:t>Section</w:t>
                  </w:r>
                </w:p>
              </w:tc>
              <w:tc>
                <w:tcPr>
                  <w:tcW w:w="1418" w:type="dxa"/>
                </w:tcPr>
                <w:p w14:paraId="1D9D7D35" w14:textId="28FC0D0A" w:rsidR="003B7A59" w:rsidRPr="00EC7FAC" w:rsidRDefault="003B7A59" w:rsidP="008F224C">
                  <w:pPr>
                    <w:rPr>
                      <w:rFonts w:cs="Arial"/>
                      <w:b/>
                      <w:bCs/>
                      <w:color w:val="000000"/>
                      <w:u w:val="single"/>
                    </w:rPr>
                  </w:pPr>
                  <w:r w:rsidRPr="00EC7FAC">
                    <w:rPr>
                      <w:rFonts w:cs="Arial"/>
                      <w:b/>
                      <w:bCs/>
                      <w:color w:val="000000"/>
                      <w:u w:val="single"/>
                    </w:rPr>
                    <w:t>Room</w:t>
                  </w:r>
                </w:p>
              </w:tc>
              <w:tc>
                <w:tcPr>
                  <w:tcW w:w="2693" w:type="dxa"/>
                </w:tcPr>
                <w:p w14:paraId="3DD9281B" w14:textId="0F2D751A" w:rsidR="003B7A59" w:rsidRPr="00EC7FAC" w:rsidRDefault="003B7A59">
                  <w:pPr>
                    <w:rPr>
                      <w:rFonts w:cs="Arial"/>
                      <w:b/>
                      <w:bCs/>
                      <w:color w:val="000000"/>
                      <w:u w:val="single"/>
                    </w:rPr>
                  </w:pPr>
                  <w:r w:rsidRPr="00EC7FAC">
                    <w:rPr>
                      <w:rFonts w:cs="Arial"/>
                      <w:b/>
                      <w:bCs/>
                      <w:color w:val="000000"/>
                      <w:u w:val="single"/>
                    </w:rPr>
                    <w:t xml:space="preserve">Instructor </w:t>
                  </w:r>
                </w:p>
              </w:tc>
              <w:tc>
                <w:tcPr>
                  <w:tcW w:w="2288" w:type="dxa"/>
                </w:tcPr>
                <w:p w14:paraId="4B4986EC" w14:textId="72080507" w:rsidR="003B7A59" w:rsidRPr="00EC7FAC" w:rsidRDefault="003B7A59" w:rsidP="008F224C">
                  <w:pPr>
                    <w:rPr>
                      <w:rFonts w:cs="Arial"/>
                      <w:b/>
                      <w:bCs/>
                      <w:color w:val="000000"/>
                      <w:u w:val="single"/>
                    </w:rPr>
                  </w:pPr>
                  <w:r w:rsidRPr="00EC7FAC">
                    <w:rPr>
                      <w:rFonts w:cs="Arial"/>
                      <w:b/>
                      <w:bCs/>
                      <w:color w:val="000000"/>
                      <w:u w:val="single"/>
                    </w:rPr>
                    <w:t>Contact</w:t>
                  </w:r>
                </w:p>
              </w:tc>
            </w:tr>
            <w:tr w:rsidR="00381709" w:rsidRPr="00EC7FAC" w14:paraId="6218FE31" w14:textId="5EC9F0F6" w:rsidTr="00EC7FAC">
              <w:tc>
                <w:tcPr>
                  <w:tcW w:w="2870" w:type="dxa"/>
                </w:tcPr>
                <w:p w14:paraId="2AB9FD37" w14:textId="63F7ABAA" w:rsidR="003B7A59" w:rsidRPr="00EC7FAC" w:rsidRDefault="002B365B">
                  <w:pPr>
                    <w:rPr>
                      <w:rFonts w:cs="Arial"/>
                      <w:bCs/>
                      <w:color w:val="000000"/>
                    </w:rPr>
                  </w:pPr>
                  <w:r w:rsidRPr="00EC7FAC">
                    <w:rPr>
                      <w:rFonts w:cs="Arial"/>
                      <w:b/>
                      <w:bCs/>
                      <w:color w:val="FF0000"/>
                    </w:rPr>
                    <w:t>A</w:t>
                  </w:r>
                  <w:r w:rsidR="008E645B" w:rsidRPr="00EC7FAC">
                    <w:rPr>
                      <w:rFonts w:cs="Arial"/>
                      <w:bCs/>
                      <w:color w:val="000000"/>
                    </w:rPr>
                    <w:t>:</w:t>
                  </w:r>
                  <w:r w:rsidRPr="00EC7FAC">
                    <w:rPr>
                      <w:rFonts w:cs="Arial"/>
                      <w:bCs/>
                      <w:color w:val="000000"/>
                    </w:rPr>
                    <w:t xml:space="preserve"> </w:t>
                  </w:r>
                  <w:del w:id="7" w:author="Romi-Lee Sevel" w:date="2018-06-28T14:18:00Z">
                    <w:r w:rsidR="00671BDE" w:rsidRPr="00EC7FAC" w:rsidDel="00DD121F">
                      <w:rPr>
                        <w:rFonts w:cs="Arial"/>
                        <w:bCs/>
                        <w:color w:val="000000"/>
                      </w:rPr>
                      <w:delText>Wed</w:delText>
                    </w:r>
                    <w:r w:rsidR="003B7A59" w:rsidRPr="00EC7FAC" w:rsidDel="00DD121F">
                      <w:rPr>
                        <w:rFonts w:cs="Arial"/>
                        <w:bCs/>
                        <w:color w:val="000000"/>
                      </w:rPr>
                      <w:delText xml:space="preserve"> </w:delText>
                    </w:r>
                  </w:del>
                  <w:ins w:id="8" w:author="Romi-Lee Sevel" w:date="2018-06-28T14:18:00Z">
                    <w:r w:rsidR="00DD121F">
                      <w:rPr>
                        <w:rFonts w:cs="Arial"/>
                        <w:bCs/>
                        <w:color w:val="000000"/>
                      </w:rPr>
                      <w:t>Monday</w:t>
                    </w:r>
                    <w:r w:rsidR="00DD121F" w:rsidRPr="00EC7FAC">
                      <w:rPr>
                        <w:rFonts w:cs="Arial"/>
                        <w:bCs/>
                        <w:color w:val="000000"/>
                      </w:rPr>
                      <w:t xml:space="preserve"> </w:t>
                    </w:r>
                  </w:ins>
                  <w:r w:rsidR="00242F77">
                    <w:rPr>
                      <w:rFonts w:cs="Arial"/>
                      <w:bCs/>
                      <w:color w:val="000000"/>
                    </w:rPr>
                    <w:t>7</w:t>
                  </w:r>
                  <w:del w:id="9" w:author="Romi-Lee Sevel" w:date="2018-06-28T14:18:00Z">
                    <w:r w:rsidR="003E5587" w:rsidRPr="00EC7FAC" w:rsidDel="00DD121F">
                      <w:rPr>
                        <w:rFonts w:cs="Arial"/>
                        <w:bCs/>
                        <w:color w:val="000000"/>
                      </w:rPr>
                      <w:delText>4</w:delText>
                    </w:r>
                  </w:del>
                  <w:r w:rsidR="003E5587" w:rsidRPr="00EC7FAC">
                    <w:rPr>
                      <w:rFonts w:cs="Arial"/>
                      <w:bCs/>
                      <w:color w:val="000000"/>
                    </w:rPr>
                    <w:t xml:space="preserve">pm – </w:t>
                  </w:r>
                  <w:r w:rsidR="00242F77">
                    <w:rPr>
                      <w:rFonts w:cs="Arial"/>
                      <w:bCs/>
                      <w:color w:val="000000"/>
                    </w:rPr>
                    <w:t>10</w:t>
                  </w:r>
                  <w:del w:id="10" w:author="Romi-Lee Sevel" w:date="2018-06-28T14:18:00Z">
                    <w:r w:rsidR="003E5587" w:rsidRPr="00EC7FAC" w:rsidDel="00DD121F">
                      <w:rPr>
                        <w:rFonts w:cs="Arial"/>
                        <w:bCs/>
                        <w:color w:val="000000"/>
                      </w:rPr>
                      <w:delText>7</w:delText>
                    </w:r>
                  </w:del>
                  <w:r w:rsidR="003E5587" w:rsidRPr="00EC7FAC">
                    <w:rPr>
                      <w:rFonts w:cs="Arial"/>
                      <w:bCs/>
                      <w:color w:val="000000"/>
                    </w:rPr>
                    <w:t>pm</w:t>
                  </w:r>
                </w:p>
              </w:tc>
              <w:tc>
                <w:tcPr>
                  <w:tcW w:w="1418" w:type="dxa"/>
                </w:tcPr>
                <w:p w14:paraId="3C33DFA0" w14:textId="62213D1E" w:rsidR="003B7A59" w:rsidRPr="00EC7FAC" w:rsidRDefault="002B365B" w:rsidP="008F224C">
                  <w:pPr>
                    <w:rPr>
                      <w:rFonts w:cs="Arial"/>
                      <w:bCs/>
                      <w:color w:val="000000"/>
                    </w:rPr>
                  </w:pPr>
                  <w:del w:id="11" w:author="Romi-Lee Sevel" w:date="2018-06-28T14:18:00Z">
                    <w:r w:rsidRPr="00EC7FAC" w:rsidDel="00DD121F">
                      <w:rPr>
                        <w:rFonts w:cs="Arial"/>
                        <w:bCs/>
                        <w:color w:val="000000"/>
                      </w:rPr>
                      <w:delText>A</w:delText>
                    </w:r>
                    <w:r w:rsidR="00671BDE" w:rsidRPr="00EC7FAC" w:rsidDel="00DD121F">
                      <w:rPr>
                        <w:rFonts w:cs="Arial"/>
                        <w:bCs/>
                        <w:color w:val="000000"/>
                      </w:rPr>
                      <w:delText>CE 005</w:delText>
                    </w:r>
                  </w:del>
                  <w:r w:rsidR="003E32C9">
                    <w:rPr>
                      <w:rFonts w:cs="Arial"/>
                      <w:bCs/>
                      <w:color w:val="000000"/>
                    </w:rPr>
                    <w:t>ACW 104</w:t>
                  </w:r>
                </w:p>
              </w:tc>
              <w:tc>
                <w:tcPr>
                  <w:tcW w:w="2693" w:type="dxa"/>
                </w:tcPr>
                <w:p w14:paraId="2D16E341" w14:textId="7D1F5BAF" w:rsidR="003B7A59" w:rsidRPr="00EC7FAC" w:rsidRDefault="003B7A59" w:rsidP="008F224C">
                  <w:pPr>
                    <w:rPr>
                      <w:rFonts w:cs="Arial"/>
                      <w:bCs/>
                      <w:color w:val="000000"/>
                    </w:rPr>
                  </w:pPr>
                  <w:r w:rsidRPr="00EC7FAC">
                    <w:rPr>
                      <w:rFonts w:cs="Arial"/>
                      <w:bCs/>
                      <w:color w:val="000000"/>
                    </w:rPr>
                    <w:t>Romi-</w:t>
                  </w:r>
                  <w:r w:rsidR="001376F7" w:rsidRPr="00EC7FAC">
                    <w:rPr>
                      <w:rFonts w:cs="Arial"/>
                      <w:bCs/>
                      <w:color w:val="000000"/>
                    </w:rPr>
                    <w:t>L</w:t>
                  </w:r>
                  <w:r w:rsidRPr="00EC7FAC">
                    <w:rPr>
                      <w:rFonts w:cs="Arial"/>
                      <w:bCs/>
                      <w:color w:val="000000"/>
                    </w:rPr>
                    <w:t>ee Sev</w:t>
                  </w:r>
                  <w:r w:rsidR="00483548" w:rsidRPr="00EC7FAC">
                    <w:rPr>
                      <w:rFonts w:cs="Arial"/>
                      <w:bCs/>
                      <w:color w:val="000000"/>
                    </w:rPr>
                    <w:t>e</w:t>
                  </w:r>
                  <w:r w:rsidRPr="00EC7FAC">
                    <w:rPr>
                      <w:rFonts w:cs="Arial"/>
                      <w:bCs/>
                      <w:color w:val="000000"/>
                    </w:rPr>
                    <w:t>l</w:t>
                  </w:r>
                </w:p>
              </w:tc>
              <w:tc>
                <w:tcPr>
                  <w:tcW w:w="2288" w:type="dxa"/>
                </w:tcPr>
                <w:p w14:paraId="042DF66C" w14:textId="27A9D9FD" w:rsidR="003B7A59" w:rsidRPr="00EC7FAC" w:rsidRDefault="00483548" w:rsidP="008F224C">
                  <w:pPr>
                    <w:rPr>
                      <w:rFonts w:cs="Arial"/>
                      <w:bCs/>
                      <w:color w:val="000000"/>
                    </w:rPr>
                  </w:pPr>
                  <w:r w:rsidRPr="00EC7FAC">
                    <w:rPr>
                      <w:rFonts w:cs="Arial"/>
                      <w:bCs/>
                      <w:color w:val="000000"/>
                    </w:rPr>
                    <w:t>rsevel@yorku.ca</w:t>
                  </w:r>
                </w:p>
              </w:tc>
            </w:tr>
          </w:tbl>
          <w:p w14:paraId="4F3FA295" w14:textId="7AB54DFA" w:rsidR="00DB46A6" w:rsidRPr="00EC7FAC" w:rsidRDefault="00DB46A6" w:rsidP="00975708">
            <w:pPr>
              <w:rPr>
                <w:rFonts w:cs="Arial"/>
                <w:bCs/>
                <w:color w:val="000000"/>
              </w:rPr>
            </w:pPr>
            <w:r w:rsidRPr="00EC7FAC">
              <w:rPr>
                <w:rFonts w:cs="Arial"/>
                <w:bCs/>
                <w:color w:val="000000"/>
              </w:rPr>
              <w:t xml:space="preserve"> </w:t>
            </w:r>
          </w:p>
          <w:p w14:paraId="55A228A4" w14:textId="77777777" w:rsidR="00671BDE" w:rsidRPr="00EC7FAC" w:rsidRDefault="00671BDE" w:rsidP="008F224C">
            <w:pPr>
              <w:rPr>
                <w:rFonts w:cs="Arial"/>
                <w:b/>
                <w:bCs/>
                <w:color w:val="000000"/>
                <w:u w:val="single"/>
              </w:rPr>
            </w:pPr>
          </w:p>
          <w:p w14:paraId="74430502" w14:textId="77777777" w:rsidR="00671BDE" w:rsidRPr="00EC7FAC" w:rsidRDefault="00671BDE" w:rsidP="00671BDE">
            <w:pPr>
              <w:shd w:val="clear" w:color="auto" w:fill="FFFFFF"/>
              <w:rPr>
                <w:rFonts w:cs="Arial"/>
                <w:b/>
                <w:bCs/>
                <w:highlight w:val="yellow"/>
                <w:rPrChange w:id="12" w:author="Joanne C Jones" w:date="2018-05-17T18:30:00Z">
                  <w:rPr>
                    <w:rFonts w:cs="Arial"/>
                    <w:b/>
                    <w:bCs/>
                    <w:sz w:val="20"/>
                    <w:szCs w:val="20"/>
                    <w:highlight w:val="yellow"/>
                  </w:rPr>
                </w:rPrChange>
              </w:rPr>
            </w:pPr>
          </w:p>
          <w:p w14:paraId="190A1F50" w14:textId="5E0798A6" w:rsidR="00671BDE" w:rsidRPr="00EC7FAC" w:rsidDel="001B46A8" w:rsidRDefault="00671BDE" w:rsidP="00671BDE">
            <w:pPr>
              <w:shd w:val="clear" w:color="auto" w:fill="FFFFFF"/>
              <w:rPr>
                <w:del w:id="13" w:author="Romi-Lee Sevel" w:date="2018-06-28T14:16:00Z"/>
                <w:rFonts w:cs="Arial"/>
                <w:rPrChange w:id="14" w:author="Joanne C Jones" w:date="2018-05-17T18:30:00Z">
                  <w:rPr>
                    <w:del w:id="15" w:author="Romi-Lee Sevel" w:date="2018-06-28T14:16:00Z"/>
                    <w:rFonts w:cs="Arial"/>
                    <w:sz w:val="20"/>
                    <w:szCs w:val="20"/>
                  </w:rPr>
                </w:rPrChange>
              </w:rPr>
            </w:pPr>
            <w:del w:id="16" w:author="Romi-Lee Sevel" w:date="2018-06-28T14:16:00Z">
              <w:r w:rsidRPr="00EC7FAC" w:rsidDel="001B46A8">
                <w:rPr>
                  <w:rFonts w:cs="Arial"/>
                  <w:b/>
                  <w:bCs/>
                  <w:highlight w:val="yellow"/>
                  <w:rPrChange w:id="17" w:author="Joanne C Jones" w:date="2018-05-17T18:30:00Z">
                    <w:rPr>
                      <w:rFonts w:cs="Arial"/>
                      <w:b/>
                      <w:bCs/>
                      <w:sz w:val="20"/>
                      <w:szCs w:val="20"/>
                      <w:highlight w:val="yellow"/>
                    </w:rPr>
                  </w:rPrChange>
                </w:rPr>
                <w:delText>NOTICE TO ALL STUDENTS IN SUMMER 2018 COURSES</w:delText>
              </w:r>
            </w:del>
          </w:p>
          <w:p w14:paraId="3460109D" w14:textId="519E23DE" w:rsidR="00671BDE" w:rsidRPr="00EC7FAC" w:rsidDel="001B46A8" w:rsidRDefault="00671BDE" w:rsidP="00671BDE">
            <w:pPr>
              <w:shd w:val="clear" w:color="auto" w:fill="FFFFFF"/>
              <w:rPr>
                <w:del w:id="18" w:author="Romi-Lee Sevel" w:date="2018-06-28T14:16:00Z"/>
                <w:rFonts w:cs="Arial"/>
                <w:rPrChange w:id="19" w:author="Joanne C Jones" w:date="2018-05-17T18:30:00Z">
                  <w:rPr>
                    <w:del w:id="20" w:author="Romi-Lee Sevel" w:date="2018-06-28T14:16:00Z"/>
                    <w:rFonts w:cs="Arial"/>
                    <w:sz w:val="22"/>
                    <w:szCs w:val="22"/>
                  </w:rPr>
                </w:rPrChange>
              </w:rPr>
            </w:pPr>
            <w:del w:id="21" w:author="Romi-Lee Sevel" w:date="2018-06-28T14:16:00Z">
              <w:r w:rsidRPr="00EC7FAC" w:rsidDel="001B46A8">
                <w:rPr>
                  <w:rFonts w:cs="Arial"/>
                  <w:rPrChange w:id="22" w:author="Joanne C Jones" w:date="2018-05-17T18:30:00Z">
                    <w:rPr>
                      <w:rFonts w:cs="Arial"/>
                      <w:sz w:val="22"/>
                      <w:szCs w:val="22"/>
                    </w:rPr>
                  </w:rPrChange>
                </w:rPr>
                <w:delText>The School of Administrative Studies will commence its ADMS and DEMS Summer 2018 course offerings starting on May 22</w:delText>
              </w:r>
              <w:r w:rsidRPr="00EC7FAC" w:rsidDel="001B46A8">
                <w:rPr>
                  <w:rFonts w:cs="Arial"/>
                  <w:vertAlign w:val="superscript"/>
                  <w:rPrChange w:id="23" w:author="Joanne C Jones" w:date="2018-05-17T18:30:00Z">
                    <w:rPr>
                      <w:rFonts w:cs="Arial"/>
                      <w:sz w:val="22"/>
                      <w:szCs w:val="22"/>
                      <w:vertAlign w:val="superscript"/>
                    </w:rPr>
                  </w:rPrChange>
                </w:rPr>
                <w:delText>nd</w:delText>
              </w:r>
              <w:r w:rsidRPr="00EC7FAC" w:rsidDel="001B46A8">
                <w:rPr>
                  <w:rFonts w:cs="Arial"/>
                  <w:rPrChange w:id="24" w:author="Joanne C Jones" w:date="2018-05-17T18:30:00Z">
                    <w:rPr>
                      <w:rFonts w:cs="Arial"/>
                      <w:sz w:val="22"/>
                      <w:szCs w:val="22"/>
                    </w:rPr>
                  </w:rPrChange>
                </w:rPr>
                <w:delText>, despite the labour disruption that began on March 5</w:delText>
              </w:r>
              <w:r w:rsidRPr="00EC7FAC" w:rsidDel="001B46A8">
                <w:rPr>
                  <w:rFonts w:cs="Arial"/>
                  <w:vertAlign w:val="superscript"/>
                  <w:rPrChange w:id="25" w:author="Joanne C Jones" w:date="2018-05-17T18:30:00Z">
                    <w:rPr>
                      <w:rFonts w:cs="Arial"/>
                      <w:sz w:val="22"/>
                      <w:szCs w:val="22"/>
                      <w:vertAlign w:val="superscript"/>
                    </w:rPr>
                  </w:rPrChange>
                </w:rPr>
                <w:delText>th</w:delText>
              </w:r>
              <w:r w:rsidRPr="00EC7FAC" w:rsidDel="001B46A8">
                <w:rPr>
                  <w:rFonts w:cs="Arial"/>
                  <w:rPrChange w:id="26" w:author="Joanne C Jones" w:date="2018-05-17T18:30:00Z">
                    <w:rPr>
                      <w:rFonts w:cs="Arial"/>
                      <w:sz w:val="22"/>
                      <w:szCs w:val="22"/>
                    </w:rPr>
                  </w:rPrChange>
                </w:rPr>
                <w:delText>.</w:delText>
              </w:r>
            </w:del>
          </w:p>
          <w:p w14:paraId="646A14A0" w14:textId="43B9E093" w:rsidR="00671BDE" w:rsidRPr="00EC7FAC" w:rsidDel="001B46A8" w:rsidRDefault="00671BDE" w:rsidP="00671BDE">
            <w:pPr>
              <w:shd w:val="clear" w:color="auto" w:fill="FFFFFF"/>
              <w:rPr>
                <w:del w:id="27" w:author="Romi-Lee Sevel" w:date="2018-06-28T14:16:00Z"/>
                <w:rFonts w:cs="Arial"/>
                <w:rPrChange w:id="28" w:author="Joanne C Jones" w:date="2018-05-17T18:30:00Z">
                  <w:rPr>
                    <w:del w:id="29" w:author="Romi-Lee Sevel" w:date="2018-06-28T14:16:00Z"/>
                    <w:rFonts w:cs="Arial"/>
                    <w:sz w:val="22"/>
                    <w:szCs w:val="22"/>
                  </w:rPr>
                </w:rPrChange>
              </w:rPr>
            </w:pPr>
            <w:del w:id="30" w:author="Romi-Lee Sevel" w:date="2018-06-28T14:16:00Z">
              <w:r w:rsidRPr="00EC7FAC" w:rsidDel="001B46A8">
                <w:rPr>
                  <w:rFonts w:cs="Arial"/>
                  <w:rPrChange w:id="31" w:author="Joanne C Jones" w:date="2018-05-17T18:30:00Z">
                    <w:rPr>
                      <w:rFonts w:cs="Arial"/>
                      <w:sz w:val="22"/>
                      <w:szCs w:val="22"/>
                    </w:rPr>
                  </w:rPrChange>
                </w:rPr>
                <w:delText> </w:delText>
              </w:r>
            </w:del>
          </w:p>
          <w:p w14:paraId="54A623CD" w14:textId="7D391B70" w:rsidR="00671BDE" w:rsidRPr="00EC7FAC" w:rsidDel="001B46A8" w:rsidRDefault="00671BDE" w:rsidP="00671BDE">
            <w:pPr>
              <w:shd w:val="clear" w:color="auto" w:fill="FFFFFF"/>
              <w:rPr>
                <w:del w:id="32" w:author="Romi-Lee Sevel" w:date="2018-06-28T14:16:00Z"/>
                <w:rFonts w:cs="Arial"/>
                <w:rPrChange w:id="33" w:author="Joanne C Jones" w:date="2018-05-17T18:30:00Z">
                  <w:rPr>
                    <w:del w:id="34" w:author="Romi-Lee Sevel" w:date="2018-06-28T14:16:00Z"/>
                    <w:rFonts w:cs="Arial"/>
                    <w:sz w:val="22"/>
                    <w:szCs w:val="22"/>
                  </w:rPr>
                </w:rPrChange>
              </w:rPr>
            </w:pPr>
            <w:del w:id="35" w:author="Romi-Lee Sevel" w:date="2018-06-28T14:16:00Z">
              <w:r w:rsidRPr="00EC7FAC" w:rsidDel="001B46A8">
                <w:rPr>
                  <w:rFonts w:cs="Arial"/>
                  <w:rPrChange w:id="36" w:author="Joanne C Jones" w:date="2018-05-17T18:30:00Z">
                    <w:rPr>
                      <w:rFonts w:cs="Arial"/>
                      <w:sz w:val="22"/>
                      <w:szCs w:val="22"/>
                    </w:rPr>
                  </w:rPrChange>
                </w:rPr>
                <w:delText>Academic integrity and fairness to all students are of pivotal importance for the School and the professional organizations that have accredited our programs and courses. We trust that students enrolled in the School’s Summer 2018 courses share the same commitment to academic integrity and, therefore, will be fully involved in all course related activities beginning the first day of classes, regardless of the status of the labour disruption as of May 22</w:delText>
              </w:r>
              <w:r w:rsidRPr="00EC7FAC" w:rsidDel="001B46A8">
                <w:rPr>
                  <w:rFonts w:cs="Arial"/>
                  <w:vertAlign w:val="superscript"/>
                  <w:rPrChange w:id="37" w:author="Joanne C Jones" w:date="2018-05-17T18:30:00Z">
                    <w:rPr>
                      <w:rFonts w:cs="Arial"/>
                      <w:sz w:val="22"/>
                      <w:szCs w:val="22"/>
                      <w:vertAlign w:val="superscript"/>
                    </w:rPr>
                  </w:rPrChange>
                </w:rPr>
                <w:delText>nd</w:delText>
              </w:r>
              <w:r w:rsidRPr="00EC7FAC" w:rsidDel="001B46A8">
                <w:rPr>
                  <w:rFonts w:cs="Arial"/>
                  <w:rPrChange w:id="38" w:author="Joanne C Jones" w:date="2018-05-17T18:30:00Z">
                    <w:rPr>
                      <w:rFonts w:cs="Arial"/>
                      <w:sz w:val="22"/>
                      <w:szCs w:val="22"/>
                    </w:rPr>
                  </w:rPrChange>
                </w:rPr>
                <w:delText>.</w:delText>
              </w:r>
            </w:del>
          </w:p>
          <w:p w14:paraId="04B85BF9" w14:textId="7E9B8CFC" w:rsidR="00671BDE" w:rsidRPr="00EC7FAC" w:rsidDel="001B46A8" w:rsidRDefault="00671BDE" w:rsidP="00671BDE">
            <w:pPr>
              <w:shd w:val="clear" w:color="auto" w:fill="FFFFFF"/>
              <w:rPr>
                <w:del w:id="39" w:author="Romi-Lee Sevel" w:date="2018-06-28T14:16:00Z"/>
                <w:rFonts w:cs="Arial"/>
                <w:rPrChange w:id="40" w:author="Joanne C Jones" w:date="2018-05-17T18:30:00Z">
                  <w:rPr>
                    <w:del w:id="41" w:author="Romi-Lee Sevel" w:date="2018-06-28T14:16:00Z"/>
                    <w:rFonts w:cs="Arial"/>
                    <w:sz w:val="22"/>
                    <w:szCs w:val="22"/>
                  </w:rPr>
                </w:rPrChange>
              </w:rPr>
            </w:pPr>
            <w:del w:id="42" w:author="Romi-Lee Sevel" w:date="2018-06-28T14:16:00Z">
              <w:r w:rsidRPr="00EC7FAC" w:rsidDel="001B46A8">
                <w:rPr>
                  <w:rFonts w:cs="Arial"/>
                  <w:rPrChange w:id="43" w:author="Joanne C Jones" w:date="2018-05-17T18:30:00Z">
                    <w:rPr>
                      <w:rFonts w:cs="Arial"/>
                      <w:sz w:val="22"/>
                      <w:szCs w:val="22"/>
                    </w:rPr>
                  </w:rPrChange>
                </w:rPr>
                <w:delText> </w:delText>
              </w:r>
            </w:del>
          </w:p>
          <w:p w14:paraId="2FAD1389" w14:textId="2DD7660A" w:rsidR="00671BDE" w:rsidRPr="00EC7FAC" w:rsidDel="001B46A8" w:rsidRDefault="00671BDE" w:rsidP="00671BDE">
            <w:pPr>
              <w:shd w:val="clear" w:color="auto" w:fill="FFFFFF"/>
              <w:rPr>
                <w:del w:id="44" w:author="Romi-Lee Sevel" w:date="2018-06-28T14:16:00Z"/>
                <w:rFonts w:cs="Arial"/>
                <w:rPrChange w:id="45" w:author="Joanne C Jones" w:date="2018-05-17T18:30:00Z">
                  <w:rPr>
                    <w:del w:id="46" w:author="Romi-Lee Sevel" w:date="2018-06-28T14:16:00Z"/>
                    <w:rFonts w:cs="Arial"/>
                    <w:sz w:val="22"/>
                    <w:szCs w:val="22"/>
                  </w:rPr>
                </w:rPrChange>
              </w:rPr>
            </w:pPr>
            <w:del w:id="47" w:author="Romi-Lee Sevel" w:date="2018-06-28T14:16:00Z">
              <w:r w:rsidRPr="00EC7FAC" w:rsidDel="001B46A8">
                <w:rPr>
                  <w:rFonts w:cs="Arial"/>
                  <w:rPrChange w:id="48" w:author="Joanne C Jones" w:date="2018-05-17T18:30:00Z">
                    <w:rPr>
                      <w:rFonts w:cs="Arial"/>
                      <w:sz w:val="22"/>
                      <w:szCs w:val="22"/>
                    </w:rPr>
                  </w:rPrChange>
                </w:rPr>
                <w:delText>We ask every student to consider continuing with the course only if you intend to attend classes and participate in evaluations as set out in this course outline; if not, please consider taking the course at some other time by dropping it early in the term and obtaining a refund.</w:delText>
              </w:r>
            </w:del>
          </w:p>
          <w:p w14:paraId="1DD32B77" w14:textId="2F62B9D8" w:rsidR="00671BDE" w:rsidRPr="00EC7FAC" w:rsidDel="001B46A8" w:rsidRDefault="00671BDE" w:rsidP="00671BDE">
            <w:pPr>
              <w:shd w:val="clear" w:color="auto" w:fill="FFFFFF"/>
              <w:rPr>
                <w:del w:id="49" w:author="Romi-Lee Sevel" w:date="2018-06-28T14:16:00Z"/>
                <w:rFonts w:cs="Arial"/>
                <w:rPrChange w:id="50" w:author="Joanne C Jones" w:date="2018-05-17T18:30:00Z">
                  <w:rPr>
                    <w:del w:id="51" w:author="Romi-Lee Sevel" w:date="2018-06-28T14:16:00Z"/>
                    <w:rFonts w:cs="Arial"/>
                    <w:sz w:val="22"/>
                    <w:szCs w:val="22"/>
                  </w:rPr>
                </w:rPrChange>
              </w:rPr>
            </w:pPr>
            <w:del w:id="52" w:author="Romi-Lee Sevel" w:date="2018-06-28T14:16:00Z">
              <w:r w:rsidRPr="00EC7FAC" w:rsidDel="001B46A8">
                <w:rPr>
                  <w:rFonts w:cs="Arial"/>
                  <w:rPrChange w:id="53" w:author="Joanne C Jones" w:date="2018-05-17T18:30:00Z">
                    <w:rPr>
                      <w:rFonts w:cs="Arial"/>
                      <w:sz w:val="22"/>
                      <w:szCs w:val="22"/>
                    </w:rPr>
                  </w:rPrChange>
                </w:rPr>
                <w:delText> </w:delText>
              </w:r>
            </w:del>
          </w:p>
          <w:p w14:paraId="49372CA7" w14:textId="4F026077" w:rsidR="00671BDE" w:rsidRPr="00EC7FAC" w:rsidDel="001B46A8" w:rsidRDefault="00671BDE" w:rsidP="00671BDE">
            <w:pPr>
              <w:shd w:val="clear" w:color="auto" w:fill="FFFFFF"/>
              <w:rPr>
                <w:del w:id="54" w:author="Romi-Lee Sevel" w:date="2018-06-28T14:16:00Z"/>
                <w:rFonts w:cs="Arial"/>
                <w:rPrChange w:id="55" w:author="Joanne C Jones" w:date="2018-05-17T18:30:00Z">
                  <w:rPr>
                    <w:del w:id="56" w:author="Romi-Lee Sevel" w:date="2018-06-28T14:16:00Z"/>
                    <w:rFonts w:cs="Arial"/>
                    <w:sz w:val="22"/>
                    <w:szCs w:val="22"/>
                  </w:rPr>
                </w:rPrChange>
              </w:rPr>
            </w:pPr>
            <w:del w:id="57" w:author="Romi-Lee Sevel" w:date="2018-06-28T14:16:00Z">
              <w:r w:rsidRPr="00EC7FAC" w:rsidDel="001B46A8">
                <w:rPr>
                  <w:rFonts w:cs="Arial"/>
                  <w:rPrChange w:id="58" w:author="Joanne C Jones" w:date="2018-05-17T18:30:00Z">
                    <w:rPr>
                      <w:rFonts w:cs="Arial"/>
                      <w:sz w:val="22"/>
                      <w:szCs w:val="22"/>
                    </w:rPr>
                  </w:rPrChange>
                </w:rPr>
                <w:delText>The accreditation provided by external professional bodies to this course is contingent on satisfying all elements of this course outline (hours of classes, topics, materials to read, and evaluations).</w:delText>
              </w:r>
            </w:del>
          </w:p>
          <w:p w14:paraId="64B8D3E3" w14:textId="6E4B276E" w:rsidR="00671BDE" w:rsidRPr="00EC7FAC" w:rsidDel="001B46A8" w:rsidRDefault="00671BDE" w:rsidP="00671BDE">
            <w:pPr>
              <w:shd w:val="clear" w:color="auto" w:fill="FFFFFF"/>
              <w:rPr>
                <w:del w:id="59" w:author="Romi-Lee Sevel" w:date="2018-06-28T14:16:00Z"/>
                <w:rFonts w:cs="Arial"/>
                <w:rPrChange w:id="60" w:author="Joanne C Jones" w:date="2018-05-17T18:30:00Z">
                  <w:rPr>
                    <w:del w:id="61" w:author="Romi-Lee Sevel" w:date="2018-06-28T14:16:00Z"/>
                    <w:rFonts w:cs="Arial"/>
                    <w:sz w:val="22"/>
                    <w:szCs w:val="22"/>
                  </w:rPr>
                </w:rPrChange>
              </w:rPr>
            </w:pPr>
            <w:del w:id="62" w:author="Romi-Lee Sevel" w:date="2018-06-28T14:16:00Z">
              <w:r w:rsidRPr="00EC7FAC" w:rsidDel="001B46A8">
                <w:rPr>
                  <w:rFonts w:cs="Arial"/>
                  <w:rPrChange w:id="63" w:author="Joanne C Jones" w:date="2018-05-17T18:30:00Z">
                    <w:rPr>
                      <w:rFonts w:cs="Arial"/>
                      <w:sz w:val="22"/>
                      <w:szCs w:val="22"/>
                    </w:rPr>
                  </w:rPrChange>
                </w:rPr>
                <w:delText> </w:delText>
              </w:r>
            </w:del>
          </w:p>
          <w:p w14:paraId="21A5A7C6" w14:textId="046DDD49" w:rsidR="00671BDE" w:rsidRPr="00EC7FAC" w:rsidDel="001B46A8" w:rsidRDefault="00671BDE" w:rsidP="00671BDE">
            <w:pPr>
              <w:shd w:val="clear" w:color="auto" w:fill="FFFFFF"/>
              <w:rPr>
                <w:del w:id="64" w:author="Romi-Lee Sevel" w:date="2018-06-28T14:16:00Z"/>
                <w:rFonts w:cs="Arial"/>
                <w:rPrChange w:id="65" w:author="Joanne C Jones" w:date="2018-05-17T18:30:00Z">
                  <w:rPr>
                    <w:del w:id="66" w:author="Romi-Lee Sevel" w:date="2018-06-28T14:16:00Z"/>
                    <w:rFonts w:cs="Arial"/>
                    <w:sz w:val="22"/>
                    <w:szCs w:val="22"/>
                  </w:rPr>
                </w:rPrChange>
              </w:rPr>
            </w:pPr>
            <w:del w:id="67" w:author="Romi-Lee Sevel" w:date="2018-06-28T14:16:00Z">
              <w:r w:rsidRPr="00EC7FAC" w:rsidDel="001B46A8">
                <w:rPr>
                  <w:rFonts w:cs="Arial"/>
                  <w:rPrChange w:id="68" w:author="Joanne C Jones" w:date="2018-05-17T18:30:00Z">
                    <w:rPr>
                      <w:rFonts w:cs="Arial"/>
                      <w:sz w:val="22"/>
                      <w:szCs w:val="22"/>
                    </w:rPr>
                  </w:rPrChange>
                </w:rPr>
                <w:delText>Please note that this course cannot be taken under a Pass/Fail option and it is not open for assessed grades.</w:delText>
              </w:r>
            </w:del>
          </w:p>
          <w:p w14:paraId="5371C7E2" w14:textId="77777777" w:rsidR="00671BDE" w:rsidDel="001B46A8" w:rsidRDefault="00671BDE" w:rsidP="008F224C">
            <w:pPr>
              <w:rPr>
                <w:del w:id="69" w:author="Romi-Lee Sevel" w:date="2018-06-28T14:16:00Z"/>
                <w:rFonts w:cs="Arial"/>
                <w:b/>
                <w:bCs/>
                <w:color w:val="000000"/>
                <w:u w:val="single"/>
              </w:rPr>
            </w:pPr>
          </w:p>
          <w:p w14:paraId="4F0E1C44" w14:textId="77777777" w:rsidR="00671BDE" w:rsidDel="001B46A8" w:rsidRDefault="00671BDE" w:rsidP="008F224C">
            <w:pPr>
              <w:rPr>
                <w:del w:id="70" w:author="Romi-Lee Sevel" w:date="2018-06-28T14:16:00Z"/>
                <w:rFonts w:cs="Arial"/>
                <w:b/>
                <w:bCs/>
                <w:color w:val="000000"/>
                <w:u w:val="single"/>
              </w:rPr>
            </w:pPr>
          </w:p>
          <w:p w14:paraId="62C03DEE" w14:textId="77777777" w:rsidR="008F224C" w:rsidRPr="00D21BF7" w:rsidRDefault="008F224C" w:rsidP="008F224C">
            <w:pPr>
              <w:rPr>
                <w:rFonts w:cs="Arial"/>
              </w:rPr>
            </w:pPr>
            <w:r w:rsidRPr="004F63E0">
              <w:rPr>
                <w:rFonts w:cs="Arial"/>
                <w:b/>
                <w:bCs/>
                <w:color w:val="000000"/>
                <w:u w:val="single"/>
              </w:rPr>
              <w:t>EXPANDED COURSE DESCRIPTION:</w:t>
            </w:r>
          </w:p>
          <w:p w14:paraId="0414D012" w14:textId="4E79EF53" w:rsidR="008F224C" w:rsidRPr="004F63E0" w:rsidRDefault="008F224C" w:rsidP="008F224C">
            <w:pPr>
              <w:rPr>
                <w:rFonts w:cs="Arial"/>
                <w:b/>
                <w:color w:val="008000"/>
                <w:lang w:val="en-CA"/>
              </w:rPr>
            </w:pPr>
            <w:r w:rsidRPr="004F63E0">
              <w:rPr>
                <w:rFonts w:cs="Arial"/>
              </w:rPr>
              <w:t>The course is designed to enhance students’ analytical and critic</w:t>
            </w:r>
            <w:r w:rsidR="00BF2AC9" w:rsidRPr="004F63E0">
              <w:rPr>
                <w:rFonts w:cs="Arial"/>
              </w:rPr>
              <w:t>al thinking skills. T</w:t>
            </w:r>
            <w:r w:rsidRPr="004F63E0">
              <w:rPr>
                <w:rFonts w:cs="Arial"/>
              </w:rPr>
              <w:t>he course will use a variety of cases</w:t>
            </w:r>
            <w:r w:rsidR="002A0214" w:rsidRPr="00483548">
              <w:rPr>
                <w:rFonts w:cs="Arial"/>
              </w:rPr>
              <w:t xml:space="preserve"> and simulations</w:t>
            </w:r>
            <w:r w:rsidRPr="00483548">
              <w:rPr>
                <w:rFonts w:cs="Arial"/>
              </w:rPr>
              <w:t xml:space="preserve"> to help </w:t>
            </w:r>
            <w:r w:rsidR="004C6499" w:rsidRPr="00483548">
              <w:rPr>
                <w:rFonts w:cs="Arial"/>
              </w:rPr>
              <w:t xml:space="preserve">students </w:t>
            </w:r>
            <w:r w:rsidRPr="00483548">
              <w:rPr>
                <w:rFonts w:cs="Arial"/>
              </w:rPr>
              <w:t>understand</w:t>
            </w:r>
            <w:r w:rsidR="009606B0" w:rsidRPr="00483548">
              <w:rPr>
                <w:rFonts w:cs="Arial"/>
              </w:rPr>
              <w:t xml:space="preserve"> and apply</w:t>
            </w:r>
            <w:r w:rsidRPr="007C12B7">
              <w:rPr>
                <w:rFonts w:cs="Arial"/>
              </w:rPr>
              <w:t xml:space="preserve"> the various</w:t>
            </w:r>
            <w:r w:rsidR="004C6499" w:rsidRPr="007C12B7">
              <w:rPr>
                <w:rFonts w:cs="Arial"/>
              </w:rPr>
              <w:t xml:space="preserve"> audit</w:t>
            </w:r>
            <w:r w:rsidRPr="00EC7FAC">
              <w:rPr>
                <w:rFonts w:cs="Arial"/>
              </w:rPr>
              <w:t xml:space="preserve"> concepts. Assignments and classes are structured so that students can develop their oral and written communication skills as well as their research skills.</w:t>
            </w:r>
            <w:r w:rsidR="00BD3488" w:rsidRPr="004F63E0">
              <w:rPr>
                <w:rFonts w:cs="Arial"/>
                <w:b/>
                <w:color w:val="008000"/>
                <w:lang w:val="en-CA"/>
              </w:rPr>
              <w:tab/>
            </w:r>
          </w:p>
          <w:p w14:paraId="2D7EF8A4" w14:textId="77777777" w:rsidR="00804408" w:rsidRPr="004F63E0" w:rsidRDefault="00804408" w:rsidP="008F224C">
            <w:pPr>
              <w:rPr>
                <w:rFonts w:cs="Arial"/>
                <w:b/>
                <w:color w:val="008000"/>
                <w:lang w:val="en-CA"/>
              </w:rPr>
            </w:pPr>
          </w:p>
          <w:p w14:paraId="7B156498" w14:textId="5A131F2D" w:rsidR="00804408" w:rsidRPr="00EC7FAC" w:rsidRDefault="002A0214" w:rsidP="00804408">
            <w:pPr>
              <w:jc w:val="both"/>
              <w:rPr>
                <w:rFonts w:cs="Arial"/>
                <w:lang w:val="en-CA"/>
              </w:rPr>
            </w:pPr>
            <w:r w:rsidRPr="00EC7FAC">
              <w:rPr>
                <w:rFonts w:cs="Arial"/>
                <w:lang w:val="en-CA"/>
              </w:rPr>
              <w:t>The course builds upon concepts learned in introductory auditing and</w:t>
            </w:r>
            <w:r w:rsidR="00A4263B" w:rsidRPr="00EC7FAC">
              <w:rPr>
                <w:rFonts w:cs="Arial"/>
                <w:lang w:val="en-CA"/>
              </w:rPr>
              <w:t xml:space="preserve">, </w:t>
            </w:r>
            <w:proofErr w:type="gramStart"/>
            <w:r w:rsidR="00A4263B" w:rsidRPr="00EC7FAC">
              <w:rPr>
                <w:rFonts w:cs="Arial"/>
                <w:lang w:val="en-CA"/>
              </w:rPr>
              <w:t>th</w:t>
            </w:r>
            <w:r w:rsidR="00065721" w:rsidRPr="00EC7FAC">
              <w:rPr>
                <w:rFonts w:cs="Arial"/>
                <w:lang w:val="en-CA"/>
              </w:rPr>
              <w:t>rough the</w:t>
            </w:r>
            <w:r w:rsidR="00A4263B" w:rsidRPr="00EC7FAC">
              <w:rPr>
                <w:rFonts w:cs="Arial"/>
                <w:lang w:val="en-CA"/>
              </w:rPr>
              <w:t xml:space="preserve"> use of</w:t>
            </w:r>
            <w:proofErr w:type="gramEnd"/>
            <w:r w:rsidR="00A4263B" w:rsidRPr="00EC7FAC">
              <w:rPr>
                <w:rFonts w:cs="Arial"/>
                <w:lang w:val="en-CA"/>
              </w:rPr>
              <w:t xml:space="preserve"> interactive cases and simulations,</w:t>
            </w:r>
            <w:r w:rsidR="00065721" w:rsidRPr="00EC7FAC">
              <w:rPr>
                <w:rFonts w:cs="Arial"/>
                <w:lang w:val="en-CA"/>
              </w:rPr>
              <w:t xml:space="preserve"> </w:t>
            </w:r>
            <w:r w:rsidR="00A4263B" w:rsidRPr="00EC7FAC">
              <w:rPr>
                <w:rFonts w:cs="Arial"/>
                <w:lang w:val="en-CA"/>
              </w:rPr>
              <w:t>examines the concepts</w:t>
            </w:r>
            <w:r w:rsidR="00FD25CF" w:rsidRPr="00EC7FAC">
              <w:rPr>
                <w:rFonts w:cs="Arial"/>
                <w:lang w:val="en-CA"/>
              </w:rPr>
              <w:t xml:space="preserve"> in more depth. </w:t>
            </w:r>
            <w:r w:rsidR="00804408" w:rsidRPr="00EC7FAC">
              <w:rPr>
                <w:rFonts w:cs="Arial"/>
                <w:lang w:val="en-CA"/>
              </w:rPr>
              <w:t xml:space="preserve">Coverage will include: audit risk, </w:t>
            </w:r>
            <w:r w:rsidR="00A4263B" w:rsidRPr="00EC7FAC">
              <w:rPr>
                <w:rFonts w:cs="Arial"/>
                <w:lang w:val="en-CA"/>
              </w:rPr>
              <w:t xml:space="preserve">internal control concepts, </w:t>
            </w:r>
            <w:r w:rsidR="00804408" w:rsidRPr="00EC7FAC">
              <w:rPr>
                <w:rFonts w:cs="Arial"/>
                <w:lang w:val="en-CA"/>
              </w:rPr>
              <w:t>corporate governance, standards for assurance engagements</w:t>
            </w:r>
            <w:r w:rsidR="00153780" w:rsidRPr="00EC7FAC">
              <w:rPr>
                <w:rFonts w:cs="Arial"/>
                <w:lang w:val="en-CA"/>
              </w:rPr>
              <w:t xml:space="preserve"> and </w:t>
            </w:r>
            <w:r w:rsidR="00804408" w:rsidRPr="00EC7FAC">
              <w:rPr>
                <w:rFonts w:cs="Arial"/>
                <w:lang w:val="en-CA"/>
              </w:rPr>
              <w:t>various engagements</w:t>
            </w:r>
            <w:r w:rsidR="00E02F70" w:rsidRPr="00EC7FAC">
              <w:rPr>
                <w:rFonts w:cs="Arial"/>
                <w:lang w:val="en-CA"/>
              </w:rPr>
              <w:t xml:space="preserve"> that</w:t>
            </w:r>
            <w:r w:rsidR="00153780" w:rsidRPr="00EC7FAC">
              <w:rPr>
                <w:rFonts w:cs="Arial"/>
                <w:lang w:val="en-CA"/>
              </w:rPr>
              <w:t xml:space="preserve"> a public accountant may perform</w:t>
            </w:r>
            <w:r w:rsidR="00804408" w:rsidRPr="00EC7FAC">
              <w:rPr>
                <w:rFonts w:cs="Arial"/>
                <w:lang w:val="en-CA"/>
              </w:rPr>
              <w:t xml:space="preserve">. </w:t>
            </w:r>
          </w:p>
          <w:p w14:paraId="415CBB74" w14:textId="1D901B19" w:rsidR="00D70596" w:rsidRPr="00EC7FAC" w:rsidRDefault="00D70596" w:rsidP="00804408">
            <w:pPr>
              <w:keepNext/>
              <w:spacing w:before="240" w:after="60"/>
              <w:jc w:val="both"/>
              <w:outlineLvl w:val="2"/>
              <w:rPr>
                <w:rFonts w:cs="Arial"/>
                <w:b/>
                <w:lang w:val="en-CA"/>
              </w:rPr>
            </w:pPr>
            <w:r w:rsidRPr="00EC7FAC">
              <w:rPr>
                <w:rFonts w:cs="Arial"/>
                <w:b/>
                <w:lang w:val="en-CA"/>
              </w:rPr>
              <w:t>Specific Course Objectives</w:t>
            </w:r>
          </w:p>
          <w:p w14:paraId="372BF4A1" w14:textId="77319829" w:rsidR="00D70596" w:rsidRPr="00EC7FAC" w:rsidRDefault="00D70596" w:rsidP="006516C7">
            <w:pPr>
              <w:pStyle w:val="ListParagraph"/>
              <w:numPr>
                <w:ilvl w:val="0"/>
                <w:numId w:val="42"/>
              </w:numPr>
              <w:jc w:val="both"/>
              <w:rPr>
                <w:rFonts w:cs="Arial"/>
                <w:b/>
                <w:lang w:val="en-CA"/>
              </w:rPr>
            </w:pPr>
            <w:r w:rsidRPr="00EC7FAC">
              <w:rPr>
                <w:rFonts w:cs="Arial"/>
                <w:lang w:val="en-CA"/>
              </w:rPr>
              <w:t>To develop an advanced knowledge of the assurance concepts and practices relevant to selected special topics.</w:t>
            </w:r>
          </w:p>
          <w:p w14:paraId="44A753CE" w14:textId="52576181" w:rsidR="00D70596" w:rsidRPr="00EC7FAC" w:rsidRDefault="00862B17" w:rsidP="006516C7">
            <w:pPr>
              <w:pStyle w:val="ListParagraph"/>
              <w:numPr>
                <w:ilvl w:val="0"/>
                <w:numId w:val="42"/>
              </w:numPr>
              <w:jc w:val="both"/>
              <w:rPr>
                <w:rFonts w:cs="Arial"/>
                <w:b/>
                <w:lang w:val="en-CA"/>
              </w:rPr>
            </w:pPr>
            <w:r w:rsidRPr="00EC7FAC">
              <w:rPr>
                <w:rFonts w:cs="Arial"/>
                <w:lang w:val="en-CA"/>
              </w:rPr>
              <w:t>To enhance critical thinking in the context of auditor’s</w:t>
            </w:r>
            <w:r w:rsidR="00D70596" w:rsidRPr="00EC7FAC">
              <w:rPr>
                <w:rFonts w:cs="Arial"/>
                <w:lang w:val="en-CA"/>
              </w:rPr>
              <w:t xml:space="preserve"> professional judgment</w:t>
            </w:r>
            <w:r w:rsidRPr="00EC7FAC">
              <w:rPr>
                <w:rFonts w:cs="Arial"/>
                <w:lang w:val="en-CA"/>
              </w:rPr>
              <w:t>, scepticism, and analytical skills to support decision making.</w:t>
            </w:r>
          </w:p>
          <w:p w14:paraId="0DA8552A" w14:textId="3621C988" w:rsidR="004343AD" w:rsidRPr="00EC7FAC" w:rsidRDefault="004343AD" w:rsidP="006516C7">
            <w:pPr>
              <w:pStyle w:val="ListParagraph"/>
              <w:numPr>
                <w:ilvl w:val="0"/>
                <w:numId w:val="42"/>
              </w:numPr>
              <w:jc w:val="both"/>
              <w:rPr>
                <w:rFonts w:cs="Arial"/>
                <w:b/>
                <w:lang w:val="en-CA"/>
              </w:rPr>
            </w:pPr>
            <w:r w:rsidRPr="00EC7FAC">
              <w:rPr>
                <w:rFonts w:cs="Arial"/>
                <w:lang w:val="en-CA"/>
              </w:rPr>
              <w:t xml:space="preserve">To develop ethical judgment and </w:t>
            </w:r>
            <w:r w:rsidR="00B77897" w:rsidRPr="00EC7FAC">
              <w:rPr>
                <w:rFonts w:cs="Arial"/>
                <w:lang w:val="en-CA"/>
              </w:rPr>
              <w:t>act within the requirements of the auditor’s role.</w:t>
            </w:r>
          </w:p>
          <w:p w14:paraId="493D30BC" w14:textId="77777777" w:rsidR="00B77897" w:rsidRPr="00EC7FAC" w:rsidRDefault="00B77897" w:rsidP="006516C7">
            <w:pPr>
              <w:pStyle w:val="ListParagraph"/>
              <w:numPr>
                <w:ilvl w:val="0"/>
                <w:numId w:val="42"/>
              </w:numPr>
              <w:jc w:val="both"/>
              <w:rPr>
                <w:rFonts w:cs="Arial"/>
                <w:b/>
                <w:lang w:val="en-CA"/>
              </w:rPr>
            </w:pPr>
            <w:r w:rsidRPr="00EC7FAC">
              <w:rPr>
                <w:rFonts w:cs="Arial"/>
                <w:lang w:val="en-CA"/>
              </w:rPr>
              <w:t>To develop oral and written communication skills.</w:t>
            </w:r>
          </w:p>
          <w:p w14:paraId="11740974" w14:textId="5FFC1F64" w:rsidR="00D10222" w:rsidRPr="00EC7FAC" w:rsidRDefault="00D10222" w:rsidP="006516C7">
            <w:pPr>
              <w:pStyle w:val="ListParagraph"/>
              <w:numPr>
                <w:ilvl w:val="0"/>
                <w:numId w:val="42"/>
              </w:numPr>
              <w:jc w:val="both"/>
              <w:rPr>
                <w:rFonts w:cs="Arial"/>
                <w:b/>
                <w:lang w:val="en-CA"/>
              </w:rPr>
            </w:pPr>
            <w:r w:rsidRPr="00EC7FAC">
              <w:rPr>
                <w:rFonts w:cs="Arial"/>
                <w:lang w:val="en-CA"/>
              </w:rPr>
              <w:t>To develop research skills</w:t>
            </w:r>
            <w:r w:rsidR="002D3299" w:rsidRPr="00EC7FAC">
              <w:rPr>
                <w:rFonts w:cs="Arial"/>
                <w:lang w:val="en-CA"/>
              </w:rPr>
              <w:t>.</w:t>
            </w:r>
          </w:p>
          <w:p w14:paraId="0E6BE1FA" w14:textId="4380F5C0" w:rsidR="00B77897" w:rsidRPr="00EC7FAC" w:rsidRDefault="00B77897" w:rsidP="006516C7">
            <w:pPr>
              <w:pStyle w:val="ListParagraph"/>
              <w:numPr>
                <w:ilvl w:val="0"/>
                <w:numId w:val="42"/>
              </w:numPr>
              <w:jc w:val="both"/>
              <w:rPr>
                <w:rFonts w:cs="Arial"/>
                <w:b/>
                <w:lang w:val="en-CA"/>
              </w:rPr>
            </w:pPr>
            <w:r w:rsidRPr="00EC7FAC">
              <w:rPr>
                <w:rFonts w:cs="Arial"/>
                <w:lang w:val="en-CA"/>
              </w:rPr>
              <w:t>To develop team-building skills.</w:t>
            </w:r>
          </w:p>
          <w:p w14:paraId="7EC1242F" w14:textId="77777777" w:rsidR="007E74E8" w:rsidRPr="004F63E0" w:rsidRDefault="007E74E8" w:rsidP="008F224C">
            <w:pPr>
              <w:rPr>
                <w:rFonts w:cs="Arial"/>
                <w:b/>
                <w:color w:val="008000"/>
                <w:lang w:val="en-CA"/>
              </w:rPr>
            </w:pPr>
          </w:p>
          <w:p w14:paraId="529620C6" w14:textId="77777777" w:rsidR="009606B0" w:rsidRPr="004F63E0" w:rsidRDefault="007E74E8" w:rsidP="009606B0">
            <w:pPr>
              <w:rPr>
                <w:rFonts w:cs="Arial"/>
                <w:b/>
                <w:bCs/>
                <w:color w:val="000000"/>
                <w:u w:val="single"/>
              </w:rPr>
            </w:pPr>
            <w:r w:rsidRPr="004F63E0">
              <w:rPr>
                <w:rFonts w:cs="Arial"/>
                <w:b/>
                <w:bCs/>
                <w:color w:val="000000"/>
                <w:u w:val="single"/>
              </w:rPr>
              <w:t>PREREQUISITES/CO-REQUISITES:</w:t>
            </w:r>
          </w:p>
          <w:p w14:paraId="647435F4" w14:textId="77777777" w:rsidR="00EF6D9D" w:rsidRPr="00EC7FAC" w:rsidRDefault="007E74E8" w:rsidP="009606B0">
            <w:pPr>
              <w:rPr>
                <w:rFonts w:cs="Arial"/>
                <w:b/>
                <w:bCs/>
                <w:color w:val="000000"/>
                <w:u w:val="single"/>
              </w:rPr>
            </w:pPr>
            <w:r w:rsidRPr="00483548">
              <w:rPr>
                <w:rFonts w:cs="Arial"/>
                <w:color w:val="000000"/>
              </w:rPr>
              <w:t>F</w:t>
            </w:r>
            <w:r w:rsidR="00051F12" w:rsidRPr="00483548">
              <w:rPr>
                <w:rFonts w:cs="Arial"/>
                <w:color w:val="000000"/>
              </w:rPr>
              <w:t xml:space="preserve">or students in an </w:t>
            </w:r>
            <w:proofErr w:type="spellStart"/>
            <w:r w:rsidR="00051F12" w:rsidRPr="00483548">
              <w:rPr>
                <w:rFonts w:cs="Arial"/>
                <w:color w:val="000000"/>
              </w:rPr>
              <w:t>Honours</w:t>
            </w:r>
            <w:proofErr w:type="spellEnd"/>
            <w:r w:rsidR="00051F12" w:rsidRPr="00483548">
              <w:rPr>
                <w:rFonts w:cs="Arial"/>
                <w:color w:val="000000"/>
              </w:rPr>
              <w:t xml:space="preserve"> program, 78 credits including AP/ADMS 3595 3.00, AP/ADMS 4551 3.00, or 2) or other students, these above-listed courses and an average grade of C+ or better i</w:t>
            </w:r>
            <w:r w:rsidR="00051F12" w:rsidRPr="007C12B7">
              <w:rPr>
                <w:rFonts w:cs="Arial"/>
                <w:color w:val="000000"/>
              </w:rPr>
              <w:t xml:space="preserve">n AP/ADMS 3585 3.00 and AP/ADMS 3595 3.00. Course credit exclusions: None. </w:t>
            </w:r>
          </w:p>
          <w:p w14:paraId="5946AC4D" w14:textId="77777777" w:rsidR="008E53CC" w:rsidRPr="00EC7FAC" w:rsidRDefault="008E53CC" w:rsidP="00051F12">
            <w:pPr>
              <w:rPr>
                <w:rFonts w:cs="Arial"/>
                <w:color w:val="000000"/>
              </w:rPr>
            </w:pPr>
          </w:p>
          <w:p w14:paraId="074CFDF0" w14:textId="77777777" w:rsidR="00051F12" w:rsidRPr="00EC7FAC" w:rsidRDefault="00051F12" w:rsidP="00051F12">
            <w:pPr>
              <w:rPr>
                <w:rFonts w:cs="Arial"/>
                <w:color w:val="000000"/>
              </w:rPr>
            </w:pPr>
            <w:r w:rsidRPr="00EC7FAC">
              <w:rPr>
                <w:rFonts w:cs="Arial"/>
                <w:color w:val="000000"/>
              </w:rPr>
              <w:t xml:space="preserve">Students are personally responsible to ensure that they have the required prerequisites as stated in the course outline or in the course calendar. Students who do not have the prerequisites are at risk of being dropped from the course at any time during the </w:t>
            </w:r>
            <w:r w:rsidRPr="00EC7FAC">
              <w:rPr>
                <w:rFonts w:cs="Arial"/>
                <w:color w:val="000000"/>
              </w:rPr>
              <w:lastRenderedPageBreak/>
              <w:t>course. The department will not be responsible for refunds resulting from students being dropped from a course due to a lack of the appropriate prerequisites.</w:t>
            </w:r>
          </w:p>
          <w:p w14:paraId="14E65F32" w14:textId="77777777" w:rsidR="00790A8E" w:rsidRPr="007C12B7" w:rsidRDefault="00790A8E" w:rsidP="00051F12">
            <w:pPr>
              <w:rPr>
                <w:rFonts w:cs="Arial"/>
                <w:color w:val="000000"/>
              </w:rPr>
            </w:pPr>
          </w:p>
          <w:p w14:paraId="092F1F3D" w14:textId="77777777" w:rsidR="007E74E8" w:rsidRPr="004F63E0" w:rsidRDefault="007E74E8" w:rsidP="00EA4474">
            <w:pPr>
              <w:rPr>
                <w:rFonts w:cs="Arial"/>
                <w:b/>
                <w:bCs/>
                <w:color w:val="000000"/>
                <w:u w:val="single"/>
              </w:rPr>
            </w:pPr>
            <w:r w:rsidRPr="004F63E0">
              <w:rPr>
                <w:rFonts w:cs="Arial"/>
                <w:b/>
                <w:bCs/>
                <w:color w:val="000000"/>
                <w:u w:val="single"/>
              </w:rPr>
              <w:t>REQUIRED COURSE MATERIALS</w:t>
            </w:r>
          </w:p>
        </w:tc>
      </w:tr>
      <w:tr w:rsidR="00EA4474" w:rsidRPr="004F63E0" w14:paraId="3A80727E" w14:textId="77777777" w:rsidTr="001B46A8">
        <w:trPr>
          <w:tblCellSpacing w:w="15" w:type="dxa"/>
          <w:trPrChange w:id="71" w:author="Romi-Lee Sevel" w:date="2018-06-28T14:16:00Z">
            <w:trPr>
              <w:tblCellSpacing w:w="15" w:type="dxa"/>
            </w:trPr>
          </w:trPrChange>
        </w:trPr>
        <w:tc>
          <w:tcPr>
            <w:tcW w:w="4968" w:type="pct"/>
            <w:tcPrChange w:id="72" w:author="Romi-Lee Sevel" w:date="2018-06-28T14:16:00Z">
              <w:tcPr>
                <w:tcW w:w="4968" w:type="pct"/>
              </w:tcPr>
            </w:tcPrChange>
          </w:tcPr>
          <w:tbl>
            <w:tblPr>
              <w:tblW w:w="5000" w:type="pct"/>
              <w:tblCellSpacing w:w="15" w:type="dxa"/>
              <w:tblCellMar>
                <w:top w:w="225" w:type="dxa"/>
                <w:left w:w="225" w:type="dxa"/>
                <w:bottom w:w="225" w:type="dxa"/>
                <w:right w:w="225" w:type="dxa"/>
              </w:tblCellMar>
              <w:tblLook w:val="0000" w:firstRow="0" w:lastRow="0" w:firstColumn="0" w:lastColumn="0" w:noHBand="0" w:noVBand="0"/>
            </w:tblPr>
            <w:tblGrid>
              <w:gridCol w:w="9279"/>
            </w:tblGrid>
            <w:tr w:rsidR="00EA4474" w:rsidRPr="004F63E0" w14:paraId="2D6A037A" w14:textId="77777777" w:rsidTr="00A45D01">
              <w:trPr>
                <w:trHeight w:val="25"/>
                <w:tblCellSpacing w:w="15" w:type="dxa"/>
              </w:trPr>
              <w:tc>
                <w:tcPr>
                  <w:tcW w:w="4968" w:type="pct"/>
                  <w:vAlign w:val="center"/>
                </w:tcPr>
                <w:p w14:paraId="4EB5E9D9" w14:textId="651DFF4D" w:rsidR="00EC3A97" w:rsidRPr="004F63E0" w:rsidRDefault="008F224C" w:rsidP="00960B2E">
                  <w:pPr>
                    <w:numPr>
                      <w:ilvl w:val="0"/>
                      <w:numId w:val="2"/>
                    </w:numPr>
                    <w:jc w:val="both"/>
                    <w:rPr>
                      <w:rFonts w:cs="Arial"/>
                      <w:lang w:val="en-CA"/>
                    </w:rPr>
                  </w:pPr>
                  <w:r w:rsidRPr="004F63E0">
                    <w:rPr>
                      <w:rFonts w:cs="Arial"/>
                      <w:lang w:val="en-CA"/>
                    </w:rPr>
                    <w:lastRenderedPageBreak/>
                    <w:t>CPA Canada</w:t>
                  </w:r>
                  <w:r w:rsidR="00EC3A97" w:rsidRPr="004F63E0">
                    <w:rPr>
                      <w:rFonts w:cs="Arial"/>
                      <w:lang w:val="en-CA"/>
                    </w:rPr>
                    <w:t xml:space="preserve"> Handbook</w:t>
                  </w:r>
                  <w:r w:rsidR="00593D8D" w:rsidRPr="004F63E0">
                    <w:rPr>
                      <w:rFonts w:cs="Arial"/>
                      <w:lang w:val="en-CA"/>
                    </w:rPr>
                    <w:t xml:space="preserve"> </w:t>
                  </w:r>
                  <w:r w:rsidR="00EC3A97" w:rsidRPr="004F63E0">
                    <w:rPr>
                      <w:rFonts w:cs="Arial"/>
                      <w:lang w:val="en-CA"/>
                    </w:rPr>
                    <w:t>- Available on-line through York Library e-resources. Students must have a Passport York account to access the Handbook.</w:t>
                  </w:r>
                  <w:r w:rsidR="0093332C" w:rsidRPr="004F63E0">
                    <w:rPr>
                      <w:rFonts w:cs="Arial"/>
                      <w:lang w:val="en-CA"/>
                    </w:rPr>
                    <w:t xml:space="preserve"> Details for access are on</w:t>
                  </w:r>
                  <w:r w:rsidR="00F53C5B" w:rsidRPr="004F63E0">
                    <w:rPr>
                      <w:rFonts w:cs="Arial"/>
                      <w:lang w:val="en-CA"/>
                    </w:rPr>
                    <w:t xml:space="preserve"> Library Resources section of the course</w:t>
                  </w:r>
                  <w:r w:rsidR="0093332C" w:rsidRPr="004F63E0">
                    <w:rPr>
                      <w:rFonts w:cs="Arial"/>
                      <w:lang w:val="en-CA"/>
                    </w:rPr>
                    <w:t xml:space="preserve"> Moodle site</w:t>
                  </w:r>
                  <w:r w:rsidR="00F53C5B" w:rsidRPr="004F63E0">
                    <w:rPr>
                      <w:rFonts w:cs="Arial"/>
                      <w:lang w:val="en-CA"/>
                    </w:rPr>
                    <w:t>.</w:t>
                  </w:r>
                </w:p>
                <w:p w14:paraId="33D8F908" w14:textId="77777777" w:rsidR="000510C1" w:rsidRPr="004F63E0" w:rsidRDefault="000510C1" w:rsidP="00723B2E">
                  <w:pPr>
                    <w:jc w:val="both"/>
                    <w:rPr>
                      <w:rFonts w:cs="Arial"/>
                      <w:lang w:val="en-CA"/>
                    </w:rPr>
                  </w:pPr>
                </w:p>
                <w:p w14:paraId="25D68186" w14:textId="3AE81607" w:rsidR="00A00778" w:rsidRPr="00EC7FAC" w:rsidRDefault="00EC3A97" w:rsidP="006516C7">
                  <w:pPr>
                    <w:numPr>
                      <w:ilvl w:val="0"/>
                      <w:numId w:val="2"/>
                    </w:numPr>
                    <w:jc w:val="both"/>
                    <w:rPr>
                      <w:rFonts w:cs="Arial"/>
                      <w:lang w:val="en-CA"/>
                    </w:rPr>
                  </w:pPr>
                  <w:r w:rsidRPr="004F63E0">
                    <w:rPr>
                      <w:rFonts w:cs="Arial"/>
                      <w:lang w:val="en-CA"/>
                    </w:rPr>
                    <w:t xml:space="preserve">Alvin A. </w:t>
                  </w:r>
                  <w:proofErr w:type="spellStart"/>
                  <w:r w:rsidRPr="004F63E0">
                    <w:rPr>
                      <w:rFonts w:cs="Arial"/>
                      <w:lang w:val="en-CA"/>
                    </w:rPr>
                    <w:t>Arens</w:t>
                  </w:r>
                  <w:proofErr w:type="spellEnd"/>
                  <w:r w:rsidRPr="004F63E0">
                    <w:rPr>
                      <w:rFonts w:cs="Arial"/>
                      <w:lang w:val="en-CA"/>
                    </w:rPr>
                    <w:t xml:space="preserve">, Randal J. Elder, Mark S. Beasley and </w:t>
                  </w:r>
                  <w:r w:rsidR="00304D8F" w:rsidRPr="004F63E0">
                    <w:rPr>
                      <w:rFonts w:cs="Arial"/>
                      <w:lang w:val="en-CA"/>
                    </w:rPr>
                    <w:t>Joanne C Jones</w:t>
                  </w:r>
                  <w:r w:rsidRPr="004F63E0">
                    <w:rPr>
                      <w:rFonts w:cs="Arial"/>
                      <w:lang w:val="en-CA"/>
                    </w:rPr>
                    <w:t>, (201</w:t>
                  </w:r>
                  <w:r w:rsidR="00304D8F" w:rsidRPr="004F63E0">
                    <w:rPr>
                      <w:rFonts w:cs="Arial"/>
                      <w:lang w:val="en-CA"/>
                    </w:rPr>
                    <w:t>5</w:t>
                  </w:r>
                  <w:r w:rsidRPr="004F63E0">
                    <w:rPr>
                      <w:rFonts w:cs="Arial"/>
                      <w:lang w:val="en-CA"/>
                    </w:rPr>
                    <w:t xml:space="preserve">), Auditing: The Art and Science of Assurance Engagements, Canadian </w:t>
                  </w:r>
                  <w:r w:rsidR="003E32C9">
                    <w:rPr>
                      <w:rFonts w:cs="Arial"/>
                      <w:lang w:val="en-CA"/>
                    </w:rPr>
                    <w:t>Fourteenth</w:t>
                  </w:r>
                  <w:r w:rsidRPr="004F63E0">
                    <w:rPr>
                      <w:rFonts w:cs="Arial"/>
                      <w:lang w:val="en-CA"/>
                    </w:rPr>
                    <w:t xml:space="preserve"> Edition, Pearson</w:t>
                  </w:r>
                  <w:ins w:id="73" w:author="Joanne C Jones" w:date="2018-05-17T18:30:00Z">
                    <w:r w:rsidR="00EC7FAC">
                      <w:rPr>
                        <w:rFonts w:cs="Arial"/>
                        <w:lang w:val="en-CA"/>
                      </w:rPr>
                      <w:t xml:space="preserve"> (You should have this book from ADMS 4551).</w:t>
                    </w:r>
                  </w:ins>
                </w:p>
                <w:p w14:paraId="3133AE73" w14:textId="77777777" w:rsidR="00A00778" w:rsidRPr="004F63E0" w:rsidRDefault="00A00778" w:rsidP="006516C7">
                  <w:pPr>
                    <w:jc w:val="both"/>
                    <w:rPr>
                      <w:rFonts w:eastAsia="MS Mincho" w:cs="Arial"/>
                      <w:lang w:val="en-CA" w:eastAsia="ja-JP"/>
                    </w:rPr>
                  </w:pPr>
                </w:p>
                <w:p w14:paraId="3DA45932" w14:textId="6B3ACE9B" w:rsidR="00B6137D" w:rsidRPr="004F63E0" w:rsidRDefault="00B6137D" w:rsidP="00B6137D">
                  <w:pPr>
                    <w:numPr>
                      <w:ilvl w:val="0"/>
                      <w:numId w:val="2"/>
                    </w:numPr>
                    <w:ind w:left="357" w:hanging="357"/>
                    <w:jc w:val="both"/>
                    <w:rPr>
                      <w:rFonts w:cs="Arial"/>
                      <w:lang w:val="en-CA"/>
                    </w:rPr>
                  </w:pPr>
                  <w:r w:rsidRPr="004F63E0">
                    <w:rPr>
                      <w:rFonts w:cs="Arial"/>
                      <w:lang w:val="en-CA"/>
                    </w:rPr>
                    <w:t xml:space="preserve">Beasley </w:t>
                  </w:r>
                  <w:r w:rsidR="00743A15" w:rsidRPr="004F63E0">
                    <w:rPr>
                      <w:rFonts w:cs="Arial"/>
                      <w:lang w:val="en-CA"/>
                    </w:rPr>
                    <w:t xml:space="preserve">et al </w:t>
                  </w:r>
                  <w:r w:rsidRPr="004F63E0">
                    <w:rPr>
                      <w:rFonts w:cs="Arial"/>
                      <w:lang w:val="en-CA"/>
                    </w:rPr>
                    <w:t>(Custom Textbook for ADMS 4553 –Obtain this from the York Bookstore)</w:t>
                  </w:r>
                  <w:r w:rsidR="0007539A" w:rsidRPr="004F63E0">
                    <w:rPr>
                      <w:rFonts w:cs="Arial"/>
                      <w:lang w:val="en-CA"/>
                    </w:rPr>
                    <w:t xml:space="preserve"> </w:t>
                  </w:r>
                </w:p>
                <w:p w14:paraId="227AFF17" w14:textId="77777777" w:rsidR="00B6137D" w:rsidRPr="004F63E0" w:rsidRDefault="00B6137D" w:rsidP="00B6137D">
                  <w:pPr>
                    <w:pStyle w:val="ListParagraph"/>
                    <w:rPr>
                      <w:rFonts w:cs="Arial"/>
                      <w:lang w:val="en-CA"/>
                    </w:rPr>
                  </w:pPr>
                </w:p>
                <w:p w14:paraId="3E258E86" w14:textId="70EA5721" w:rsidR="00804408" w:rsidRPr="004F63E0" w:rsidRDefault="00B6137D" w:rsidP="006516C7">
                  <w:pPr>
                    <w:numPr>
                      <w:ilvl w:val="0"/>
                      <w:numId w:val="2"/>
                    </w:numPr>
                    <w:ind w:left="357" w:hanging="357"/>
                    <w:jc w:val="both"/>
                    <w:rPr>
                      <w:rFonts w:cs="Arial"/>
                      <w:color w:val="000000"/>
                    </w:rPr>
                  </w:pPr>
                  <w:r w:rsidRPr="004F63E0">
                    <w:rPr>
                      <w:rFonts w:cs="Arial"/>
                      <w:lang w:val="en-CA"/>
                    </w:rPr>
                    <w:t xml:space="preserve"> </w:t>
                  </w:r>
                  <w:r w:rsidR="009C6F8D" w:rsidRPr="004F63E0">
                    <w:rPr>
                      <w:rFonts w:cs="Arial"/>
                      <w:color w:val="000000"/>
                    </w:rPr>
                    <w:t>A</w:t>
                  </w:r>
                  <w:r w:rsidR="00EA4474" w:rsidRPr="004F63E0">
                    <w:rPr>
                      <w:rFonts w:cs="Arial"/>
                      <w:color w:val="000000"/>
                    </w:rPr>
                    <w:t>dditional required reading material</w:t>
                  </w:r>
                  <w:r w:rsidR="009C6F8D" w:rsidRPr="004F63E0">
                    <w:rPr>
                      <w:rFonts w:cs="Arial"/>
                      <w:color w:val="000000"/>
                    </w:rPr>
                    <w:t xml:space="preserve"> – posted to</w:t>
                  </w:r>
                  <w:r w:rsidR="00EA4474" w:rsidRPr="004F63E0">
                    <w:rPr>
                      <w:rFonts w:cs="Arial"/>
                      <w:color w:val="000000"/>
                    </w:rPr>
                    <w:t xml:space="preserve"> course web site</w:t>
                  </w:r>
                  <w:r w:rsidR="006B6041" w:rsidRPr="004F63E0">
                    <w:rPr>
                      <w:rFonts w:cs="Arial"/>
                      <w:color w:val="000000"/>
                    </w:rPr>
                    <w:t xml:space="preserve"> (CW)</w:t>
                  </w:r>
                  <w:r w:rsidR="00EA4474" w:rsidRPr="004F63E0">
                    <w:rPr>
                      <w:rFonts w:cs="Arial"/>
                      <w:color w:val="000000"/>
                    </w:rPr>
                    <w:t xml:space="preserve">. </w:t>
                  </w:r>
                </w:p>
                <w:p w14:paraId="41D98E1D" w14:textId="77777777" w:rsidR="00804408" w:rsidRPr="004F63E0" w:rsidRDefault="00804408" w:rsidP="00804408">
                  <w:pPr>
                    <w:rPr>
                      <w:rFonts w:cs="Arial"/>
                      <w:b/>
                      <w:bCs/>
                      <w:color w:val="000000"/>
                    </w:rPr>
                  </w:pPr>
                </w:p>
                <w:p w14:paraId="522DBA70" w14:textId="77777777" w:rsidR="00EA4474" w:rsidRPr="004F63E0" w:rsidRDefault="00EA4474" w:rsidP="00723B2E">
                  <w:pPr>
                    <w:rPr>
                      <w:rFonts w:cs="Arial"/>
                      <w:color w:val="000000"/>
                    </w:rPr>
                  </w:pPr>
                  <w:r w:rsidRPr="004F63E0">
                    <w:rPr>
                      <w:rFonts w:cs="Arial"/>
                      <w:b/>
                      <w:bCs/>
                      <w:color w:val="000000"/>
                    </w:rPr>
                    <w:t>Warning:</w:t>
                  </w:r>
                  <w:r w:rsidRPr="004F63E0">
                    <w:rPr>
                      <w:rFonts w:cs="Arial"/>
                      <w:color w:val="000000"/>
                    </w:rPr>
                    <w:t xml:space="preserve"> Photocopying more than 10% of a textbook is illegal, and may involve penalties. Do not duplicate textbooks or obtain these photocopies. Students are reminded of York University's policy regarding academic dishonesty as outlined in the York student calendars. </w:t>
                  </w:r>
                </w:p>
                <w:p w14:paraId="3F56349A" w14:textId="77777777" w:rsidR="00334C6A" w:rsidRPr="004F63E0" w:rsidRDefault="00334C6A" w:rsidP="00804408">
                  <w:pPr>
                    <w:ind w:left="360"/>
                    <w:rPr>
                      <w:rFonts w:cs="Arial"/>
                      <w:color w:val="000000"/>
                    </w:rPr>
                  </w:pPr>
                </w:p>
                <w:p w14:paraId="11E8DCC4" w14:textId="2AC148BD" w:rsidR="00873B79" w:rsidRPr="00EC7FAC" w:rsidRDefault="00334C6A" w:rsidP="00666410">
                  <w:pPr>
                    <w:jc w:val="both"/>
                    <w:rPr>
                      <w:rFonts w:cs="Arial"/>
                      <w:b/>
                      <w:lang w:val="en-CA"/>
                    </w:rPr>
                  </w:pPr>
                  <w:r w:rsidRPr="00EC7FAC">
                    <w:rPr>
                      <w:rFonts w:cs="Arial"/>
                      <w:b/>
                      <w:color w:val="FF0000"/>
                      <w:lang w:val="en-CA"/>
                    </w:rPr>
                    <w:t>NOTE:</w:t>
                  </w:r>
                  <w:r w:rsidRPr="00EC7FAC">
                    <w:rPr>
                      <w:rFonts w:cs="Arial"/>
                      <w:lang w:val="en-CA"/>
                    </w:rPr>
                    <w:t xml:space="preserve"> Students must bring the </w:t>
                  </w:r>
                  <w:del w:id="74" w:author="Joanne C Jones" w:date="2018-05-17T18:31:00Z">
                    <w:r w:rsidRPr="00EC7FAC" w:rsidDel="00EC7FAC">
                      <w:rPr>
                        <w:rFonts w:cs="Arial"/>
                        <w:lang w:val="en-CA"/>
                      </w:rPr>
                      <w:delText>relevant CPA Canada Handbook sections</w:delText>
                    </w:r>
                    <w:r w:rsidR="00666410" w:rsidRPr="00EC7FAC" w:rsidDel="00EC7FAC">
                      <w:rPr>
                        <w:rFonts w:cs="Arial"/>
                        <w:lang w:val="en-CA"/>
                      </w:rPr>
                      <w:delText xml:space="preserve">, and </w:delText>
                    </w:r>
                  </w:del>
                  <w:r w:rsidR="00666410" w:rsidRPr="00EC7FAC">
                    <w:rPr>
                      <w:rFonts w:cs="Arial"/>
                      <w:lang w:val="en-CA"/>
                    </w:rPr>
                    <w:t>cases posted to the course website</w:t>
                  </w:r>
                  <w:r w:rsidRPr="00EC7FAC">
                    <w:rPr>
                      <w:rFonts w:cs="Arial"/>
                      <w:lang w:val="en-CA"/>
                    </w:rPr>
                    <w:t xml:space="preserve"> </w:t>
                  </w:r>
                  <w:proofErr w:type="gramStart"/>
                  <w:r w:rsidRPr="00EC7FAC">
                    <w:rPr>
                      <w:rFonts w:cs="Arial"/>
                      <w:lang w:val="en-CA"/>
                    </w:rPr>
                    <w:t>in order to</w:t>
                  </w:r>
                  <w:proofErr w:type="gramEnd"/>
                  <w:r w:rsidRPr="00EC7FAC">
                    <w:rPr>
                      <w:rFonts w:cs="Arial"/>
                      <w:lang w:val="en-CA"/>
                    </w:rPr>
                    <w:t xml:space="preserve"> facilitate their group discussions. </w:t>
                  </w:r>
                </w:p>
              </w:tc>
            </w:tr>
          </w:tbl>
          <w:p w14:paraId="5714229B" w14:textId="77777777" w:rsidR="00EA4474" w:rsidRPr="004F63E0" w:rsidRDefault="00EA4474" w:rsidP="00EA4474">
            <w:pPr>
              <w:rPr>
                <w:rFonts w:cs="Arial"/>
                <w:color w:val="000000"/>
              </w:rPr>
            </w:pPr>
          </w:p>
        </w:tc>
      </w:tr>
      <w:tr w:rsidR="001E29C3" w:rsidRPr="004F63E0" w14:paraId="4C4B3F61" w14:textId="77777777" w:rsidTr="001B46A8">
        <w:trPr>
          <w:trHeight w:val="5523"/>
          <w:tblCellSpacing w:w="15" w:type="dxa"/>
          <w:trPrChange w:id="75" w:author="Romi-Lee Sevel" w:date="2018-06-28T14:16:00Z">
            <w:trPr>
              <w:trHeight w:val="5523"/>
              <w:tblCellSpacing w:w="15" w:type="dxa"/>
            </w:trPr>
          </w:trPrChange>
        </w:trPr>
        <w:tc>
          <w:tcPr>
            <w:tcW w:w="4968" w:type="pct"/>
            <w:tcPrChange w:id="76" w:author="Romi-Lee Sevel" w:date="2018-06-28T14:16:00Z">
              <w:tcPr>
                <w:tcW w:w="4968" w:type="pct"/>
              </w:tcPr>
            </w:tcPrChange>
          </w:tcPr>
          <w:tbl>
            <w:tblPr>
              <w:tblW w:w="0" w:type="auto"/>
              <w:tblCellSpacing w:w="15" w:type="dxa"/>
              <w:tblCellMar>
                <w:top w:w="225" w:type="dxa"/>
                <w:left w:w="225" w:type="dxa"/>
                <w:bottom w:w="225" w:type="dxa"/>
                <w:right w:w="225" w:type="dxa"/>
              </w:tblCellMar>
              <w:tblLook w:val="0000" w:firstRow="0" w:lastRow="0" w:firstColumn="0" w:lastColumn="0" w:noHBand="0" w:noVBand="0"/>
            </w:tblPr>
            <w:tblGrid>
              <w:gridCol w:w="9279"/>
            </w:tblGrid>
            <w:tr w:rsidR="001E29C3" w:rsidRPr="004F63E0" w14:paraId="0D41EDF8" w14:textId="77777777" w:rsidTr="00BF2AC9">
              <w:trPr>
                <w:trHeight w:val="5070"/>
                <w:tblCellSpacing w:w="15" w:type="dxa"/>
              </w:trPr>
              <w:tc>
                <w:tcPr>
                  <w:tcW w:w="0" w:type="auto"/>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Change w:id="77" w:author="Joanne C Jones" w:date="2018-05-17T19:09:00Z">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PrChange>
                  </w:tblPr>
                  <w:tblGrid>
                    <w:gridCol w:w="1231"/>
                    <w:gridCol w:w="1576"/>
                    <w:gridCol w:w="3078"/>
                    <w:gridCol w:w="1465"/>
                    <w:gridCol w:w="1403"/>
                    <w:tblGridChange w:id="78">
                      <w:tblGrid>
                        <w:gridCol w:w="1547"/>
                        <w:gridCol w:w="1865"/>
                        <w:gridCol w:w="3794"/>
                        <w:gridCol w:w="1547"/>
                        <w:gridCol w:w="1547"/>
                      </w:tblGrid>
                    </w:tblGridChange>
                  </w:tblGrid>
                  <w:tr w:rsidR="00EC7FAC" w:rsidRPr="004F63E0" w14:paraId="7D3DF58D" w14:textId="77777777" w:rsidTr="00662CAD">
                    <w:trPr>
                      <w:tblCellSpacing w:w="15" w:type="dxa"/>
                      <w:trPrChange w:id="79" w:author="Joanne C Jones" w:date="2018-05-17T19:09:00Z">
                        <w:trPr>
                          <w:tblCellSpacing w:w="15" w:type="dxa"/>
                        </w:trPr>
                      </w:trPrChange>
                    </w:trPr>
                    <w:tc>
                      <w:tcPr>
                        <w:tcW w:w="712" w:type="pct"/>
                        <w:tcBorders>
                          <w:top w:val="outset" w:sz="6" w:space="0" w:color="auto"/>
                          <w:left w:val="outset" w:sz="6" w:space="0" w:color="auto"/>
                          <w:bottom w:val="outset" w:sz="6" w:space="0" w:color="auto"/>
                          <w:right w:val="outset" w:sz="6" w:space="0" w:color="auto"/>
                        </w:tcBorders>
                        <w:tcPrChange w:id="80" w:author="Joanne C Jones" w:date="2018-05-17T19:09:00Z">
                          <w:tcPr>
                            <w:tcW w:w="1" w:type="pct"/>
                            <w:tcBorders>
                              <w:top w:val="outset" w:sz="6" w:space="0" w:color="auto"/>
                              <w:left w:val="outset" w:sz="6" w:space="0" w:color="auto"/>
                              <w:bottom w:val="outset" w:sz="6" w:space="0" w:color="auto"/>
                              <w:right w:val="outset" w:sz="6" w:space="0" w:color="auto"/>
                            </w:tcBorders>
                          </w:tcPr>
                        </w:tcPrChange>
                      </w:tcPr>
                      <w:p w14:paraId="613EA49D" w14:textId="77777777" w:rsidR="00EC7FAC" w:rsidRPr="00483548" w:rsidRDefault="00EC7FAC" w:rsidP="00EC7FAC">
                        <w:pPr>
                          <w:keepNext/>
                          <w:spacing w:before="240" w:after="60"/>
                          <w:outlineLvl w:val="2"/>
                          <w:rPr>
                            <w:rFonts w:cs="Arial"/>
                            <w:b/>
                            <w:bCs/>
                            <w:color w:val="000000"/>
                          </w:rPr>
                        </w:pPr>
                      </w:p>
                    </w:tc>
                    <w:tc>
                      <w:tcPr>
                        <w:tcW w:w="4236" w:type="pct"/>
                        <w:gridSpan w:val="4"/>
                        <w:tcBorders>
                          <w:top w:val="outset" w:sz="6" w:space="0" w:color="auto"/>
                          <w:left w:val="outset" w:sz="6" w:space="0" w:color="auto"/>
                          <w:bottom w:val="outset" w:sz="6" w:space="0" w:color="auto"/>
                          <w:right w:val="outset" w:sz="6" w:space="0" w:color="auto"/>
                        </w:tcBorders>
                        <w:tcPrChange w:id="81" w:author="Joanne C Jones" w:date="2018-05-17T19:09:00Z">
                          <w:tcPr>
                            <w:tcW w:w="4966" w:type="pct"/>
                            <w:gridSpan w:val="4"/>
                            <w:tcBorders>
                              <w:top w:val="outset" w:sz="6" w:space="0" w:color="auto"/>
                              <w:left w:val="outset" w:sz="6" w:space="0" w:color="auto"/>
                              <w:bottom w:val="outset" w:sz="6" w:space="0" w:color="auto"/>
                              <w:right w:val="outset" w:sz="6" w:space="0" w:color="auto"/>
                            </w:tcBorders>
                          </w:tcPr>
                        </w:tcPrChange>
                      </w:tcPr>
                      <w:p w14:paraId="607B822E" w14:textId="55420820" w:rsidR="00EC7FAC" w:rsidRPr="00483548" w:rsidRDefault="00EC7FAC" w:rsidP="00EC7FAC">
                        <w:pPr>
                          <w:keepNext/>
                          <w:spacing w:before="240" w:after="60"/>
                          <w:outlineLvl w:val="2"/>
                          <w:rPr>
                            <w:rFonts w:cs="Arial"/>
                            <w:b/>
                            <w:bCs/>
                            <w:color w:val="000000"/>
                          </w:rPr>
                        </w:pPr>
                        <w:r w:rsidRPr="00483548">
                          <w:rPr>
                            <w:rFonts w:cs="Arial"/>
                            <w:b/>
                            <w:bCs/>
                            <w:color w:val="000000"/>
                          </w:rPr>
                          <w:t>Weighting of the Course</w:t>
                        </w:r>
                      </w:p>
                    </w:tc>
                  </w:tr>
                  <w:tr w:rsidR="00EC7FAC" w:rsidRPr="004F63E0" w14:paraId="11E0ED29" w14:textId="77777777" w:rsidTr="00662CAD">
                    <w:trPr>
                      <w:tblCellSpacing w:w="15" w:type="dxa"/>
                      <w:trPrChange w:id="82" w:author="Joanne C Jones" w:date="2018-05-17T19:09:00Z">
                        <w:trPr>
                          <w:tblCellSpacing w:w="15" w:type="dxa"/>
                        </w:trPr>
                      </w:trPrChange>
                    </w:trPr>
                    <w:tc>
                      <w:tcPr>
                        <w:tcW w:w="1631" w:type="pct"/>
                        <w:gridSpan w:val="2"/>
                        <w:tcBorders>
                          <w:top w:val="outset" w:sz="6" w:space="0" w:color="auto"/>
                          <w:left w:val="outset" w:sz="6" w:space="0" w:color="auto"/>
                          <w:bottom w:val="outset" w:sz="6" w:space="0" w:color="auto"/>
                          <w:right w:val="outset" w:sz="6" w:space="0" w:color="auto"/>
                        </w:tcBorders>
                        <w:tcPrChange w:id="83" w:author="Joanne C Jones" w:date="2018-05-17T19:09:00Z">
                          <w:tcPr>
                            <w:tcW w:w="1937" w:type="pct"/>
                            <w:gridSpan w:val="2"/>
                            <w:tcBorders>
                              <w:top w:val="outset" w:sz="6" w:space="0" w:color="auto"/>
                              <w:left w:val="outset" w:sz="6" w:space="0" w:color="auto"/>
                              <w:bottom w:val="outset" w:sz="6" w:space="0" w:color="auto"/>
                              <w:right w:val="outset" w:sz="6" w:space="0" w:color="auto"/>
                            </w:tcBorders>
                          </w:tcPr>
                        </w:tcPrChange>
                      </w:tcPr>
                      <w:p w14:paraId="21593E2E" w14:textId="4E8A4AC9" w:rsidR="00EC7FAC" w:rsidRPr="005E2ECB" w:rsidRDefault="00EC7FAC" w:rsidP="001E29C3">
                        <w:pPr>
                          <w:rPr>
                            <w:rFonts w:cs="Arial"/>
                            <w:b/>
                            <w:i/>
                            <w:color w:val="000000"/>
                          </w:rPr>
                        </w:pPr>
                        <w:r w:rsidRPr="00483548">
                          <w:rPr>
                            <w:rFonts w:cs="Arial"/>
                            <w:b/>
                            <w:bCs/>
                            <w:i/>
                            <w:color w:val="000000"/>
                          </w:rPr>
                          <w:t>Course Work</w:t>
                        </w:r>
                      </w:p>
                    </w:tc>
                    <w:tc>
                      <w:tcPr>
                        <w:tcW w:w="1786" w:type="pct"/>
                        <w:tcBorders>
                          <w:top w:val="outset" w:sz="6" w:space="0" w:color="auto"/>
                          <w:left w:val="outset" w:sz="6" w:space="0" w:color="auto"/>
                          <w:bottom w:val="outset" w:sz="6" w:space="0" w:color="auto"/>
                          <w:right w:val="outset" w:sz="6" w:space="0" w:color="auto"/>
                        </w:tcBorders>
                        <w:tcPrChange w:id="84" w:author="Joanne C Jones" w:date="2018-05-17T19:09:00Z">
                          <w:tcPr>
                            <w:tcW w:w="2165" w:type="pct"/>
                            <w:tcBorders>
                              <w:top w:val="outset" w:sz="6" w:space="0" w:color="auto"/>
                              <w:left w:val="outset" w:sz="6" w:space="0" w:color="auto"/>
                              <w:bottom w:val="outset" w:sz="6" w:space="0" w:color="auto"/>
                              <w:right w:val="outset" w:sz="6" w:space="0" w:color="auto"/>
                            </w:tcBorders>
                          </w:tcPr>
                        </w:tcPrChange>
                      </w:tcPr>
                      <w:p w14:paraId="77B33111" w14:textId="77777777" w:rsidR="00EC7FAC" w:rsidRPr="00D60CEF" w:rsidRDefault="00EC7FAC" w:rsidP="001E29C3">
                        <w:pPr>
                          <w:rPr>
                            <w:rFonts w:cs="Arial"/>
                            <w:b/>
                            <w:i/>
                            <w:color w:val="000000"/>
                          </w:rPr>
                        </w:pPr>
                        <w:r w:rsidRPr="004F63E0">
                          <w:rPr>
                            <w:rFonts w:cs="Arial"/>
                            <w:b/>
                            <w:i/>
                            <w:noProof/>
                            <w:color w:val="000000"/>
                          </w:rPr>
                          <w:drawing>
                            <wp:inline distT="0" distB="0" distL="0" distR="0" wp14:anchorId="73FBAA2F" wp14:editId="18BCC6B0">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F63E0">
                          <w:rPr>
                            <w:rFonts w:cs="Arial"/>
                            <w:b/>
                            <w:i/>
                            <w:color w:val="000000"/>
                          </w:rPr>
                          <w:t>Description (</w:t>
                        </w:r>
                        <w:r w:rsidRPr="00D60CEF">
                          <w:rPr>
                            <w:rFonts w:cs="Arial"/>
                            <w:b/>
                            <w:i/>
                            <w:color w:val="000000"/>
                          </w:rPr>
                          <w:t>See Also Class Web Site)</w:t>
                        </w:r>
                      </w:p>
                    </w:tc>
                    <w:tc>
                      <w:tcPr>
                        <w:tcW w:w="721" w:type="pct"/>
                        <w:tcBorders>
                          <w:top w:val="outset" w:sz="6" w:space="0" w:color="auto"/>
                          <w:left w:val="outset" w:sz="6" w:space="0" w:color="auto"/>
                          <w:bottom w:val="outset" w:sz="6" w:space="0" w:color="auto"/>
                          <w:right w:val="outset" w:sz="6" w:space="0" w:color="auto"/>
                        </w:tcBorders>
                        <w:tcPrChange w:id="85" w:author="Joanne C Jones" w:date="2018-05-17T19:09:00Z">
                          <w:tcPr>
                            <w:tcW w:w="1" w:type="pct"/>
                            <w:tcBorders>
                              <w:top w:val="outset" w:sz="6" w:space="0" w:color="auto"/>
                              <w:left w:val="outset" w:sz="6" w:space="0" w:color="auto"/>
                              <w:bottom w:val="outset" w:sz="6" w:space="0" w:color="auto"/>
                              <w:right w:val="outset" w:sz="6" w:space="0" w:color="auto"/>
                            </w:tcBorders>
                          </w:tcPr>
                        </w:tcPrChange>
                      </w:tcPr>
                      <w:p w14:paraId="58294A85" w14:textId="23BF23A0" w:rsidR="00EC7FAC" w:rsidRPr="003E2CAC" w:rsidRDefault="00EC7FAC" w:rsidP="001E29C3">
                        <w:pPr>
                          <w:rPr>
                            <w:rFonts w:cs="Arial"/>
                            <w:bCs/>
                            <w:i/>
                            <w:color w:val="000000"/>
                            <w:rPrChange w:id="86" w:author="Joanne C Jones" w:date="2018-05-17T19:11:00Z">
                              <w:rPr>
                                <w:rFonts w:cs="Arial"/>
                                <w:b/>
                                <w:bCs/>
                                <w:i/>
                                <w:color w:val="000000"/>
                              </w:rPr>
                            </w:rPrChange>
                          </w:rPr>
                        </w:pPr>
                        <w:ins w:id="87" w:author="Joanne C Jones" w:date="2018-05-17T19:09:00Z">
                          <w:r w:rsidRPr="003E2CAC">
                            <w:rPr>
                              <w:rFonts w:cs="Arial"/>
                              <w:bCs/>
                              <w:i/>
                              <w:color w:val="000000"/>
                              <w:rPrChange w:id="88" w:author="Joanne C Jones" w:date="2018-05-17T19:11:00Z">
                                <w:rPr>
                                  <w:rFonts w:cs="Arial"/>
                                  <w:b/>
                                  <w:bCs/>
                                  <w:i/>
                                  <w:color w:val="000000"/>
                                </w:rPr>
                              </w:rPrChange>
                            </w:rPr>
                            <w:t>Due Date</w:t>
                          </w:r>
                        </w:ins>
                      </w:p>
                    </w:tc>
                    <w:tc>
                      <w:tcPr>
                        <w:tcW w:w="776" w:type="pct"/>
                        <w:tcBorders>
                          <w:top w:val="outset" w:sz="6" w:space="0" w:color="auto"/>
                          <w:left w:val="outset" w:sz="6" w:space="0" w:color="auto"/>
                          <w:bottom w:val="outset" w:sz="6" w:space="0" w:color="auto"/>
                          <w:right w:val="outset" w:sz="6" w:space="0" w:color="auto"/>
                        </w:tcBorders>
                        <w:tcPrChange w:id="89" w:author="Joanne C Jones" w:date="2018-05-17T19:09:00Z">
                          <w:tcPr>
                            <w:tcW w:w="829" w:type="pct"/>
                            <w:tcBorders>
                              <w:top w:val="outset" w:sz="6" w:space="0" w:color="auto"/>
                              <w:left w:val="outset" w:sz="6" w:space="0" w:color="auto"/>
                              <w:bottom w:val="outset" w:sz="6" w:space="0" w:color="auto"/>
                              <w:right w:val="outset" w:sz="6" w:space="0" w:color="auto"/>
                            </w:tcBorders>
                          </w:tcPr>
                        </w:tcPrChange>
                      </w:tcPr>
                      <w:p w14:paraId="306E4885" w14:textId="3B3E17F1" w:rsidR="00EC7FAC" w:rsidRPr="00483548" w:rsidRDefault="00EC7FAC" w:rsidP="001E29C3">
                        <w:pPr>
                          <w:rPr>
                            <w:rFonts w:cs="Arial"/>
                            <w:b/>
                            <w:i/>
                            <w:color w:val="000000"/>
                          </w:rPr>
                        </w:pPr>
                        <w:r w:rsidRPr="00483548">
                          <w:rPr>
                            <w:rFonts w:cs="Arial"/>
                            <w:b/>
                            <w:bCs/>
                            <w:i/>
                            <w:color w:val="000000"/>
                          </w:rPr>
                          <w:t>Weight</w:t>
                        </w:r>
                      </w:p>
                    </w:tc>
                  </w:tr>
                  <w:tr w:rsidR="00EC7FAC" w:rsidRPr="004F63E0" w14:paraId="4F9982C8" w14:textId="77777777" w:rsidTr="00662CAD">
                    <w:trPr>
                      <w:tblCellSpacing w:w="15" w:type="dxa"/>
                      <w:trPrChange w:id="90" w:author="Joanne C Jones" w:date="2018-05-17T19:09:00Z">
                        <w:trPr>
                          <w:tblCellSpacing w:w="15" w:type="dxa"/>
                        </w:trPr>
                      </w:trPrChange>
                    </w:trPr>
                    <w:tc>
                      <w:tcPr>
                        <w:tcW w:w="1631" w:type="pct"/>
                        <w:gridSpan w:val="2"/>
                        <w:tcBorders>
                          <w:top w:val="outset" w:sz="6" w:space="0" w:color="auto"/>
                          <w:left w:val="outset" w:sz="6" w:space="0" w:color="auto"/>
                          <w:bottom w:val="outset" w:sz="6" w:space="0" w:color="auto"/>
                          <w:right w:val="outset" w:sz="6" w:space="0" w:color="auto"/>
                        </w:tcBorders>
                        <w:tcPrChange w:id="91" w:author="Joanne C Jones" w:date="2018-05-17T19:09:00Z">
                          <w:tcPr>
                            <w:tcW w:w="1937" w:type="pct"/>
                            <w:gridSpan w:val="2"/>
                            <w:tcBorders>
                              <w:top w:val="outset" w:sz="6" w:space="0" w:color="auto"/>
                              <w:left w:val="outset" w:sz="6" w:space="0" w:color="auto"/>
                              <w:bottom w:val="outset" w:sz="6" w:space="0" w:color="auto"/>
                              <w:right w:val="outset" w:sz="6" w:space="0" w:color="auto"/>
                            </w:tcBorders>
                          </w:tcPr>
                        </w:tcPrChange>
                      </w:tcPr>
                      <w:p w14:paraId="4B0B487A" w14:textId="3E379EEA" w:rsidR="00EC7FAC" w:rsidRPr="00EC7FAC" w:rsidRDefault="0078447A" w:rsidP="00F25EF3">
                        <w:pPr>
                          <w:rPr>
                            <w:rFonts w:cs="Arial"/>
                            <w:lang w:val="en-CA"/>
                          </w:rPr>
                        </w:pPr>
                        <w:r>
                          <w:rPr>
                            <w:rFonts w:cs="Arial"/>
                            <w:lang w:val="en-CA"/>
                          </w:rPr>
                          <w:t xml:space="preserve">Pair </w:t>
                        </w:r>
                        <w:ins w:id="92" w:author="Joanne C Jones" w:date="2018-05-17T18:58:00Z">
                          <w:del w:id="93" w:author="Romi-Lee Sevel" w:date="2018-05-20T17:22:00Z">
                            <w:r w:rsidR="00EC7FAC" w:rsidDel="00CA4891">
                              <w:rPr>
                                <w:rFonts w:cs="Arial"/>
                                <w:lang w:val="en-CA"/>
                              </w:rPr>
                              <w:delText xml:space="preserve">Pair </w:delText>
                            </w:r>
                          </w:del>
                        </w:ins>
                        <w:ins w:id="94" w:author="Joanne C Jones" w:date="2018-05-17T18:32:00Z">
                          <w:r w:rsidR="00EC7FAC">
                            <w:rPr>
                              <w:rFonts w:cs="Arial"/>
                              <w:lang w:val="en-CA"/>
                            </w:rPr>
                            <w:t>Case Analysis</w:t>
                          </w:r>
                        </w:ins>
                        <w:del w:id="95" w:author="Joanne C Jones" w:date="2018-05-17T18:32:00Z">
                          <w:r w:rsidR="00EC7FAC" w:rsidRPr="00EC7FAC" w:rsidDel="00EC7FAC">
                            <w:rPr>
                              <w:rFonts w:cs="Arial"/>
                              <w:lang w:val="en-CA"/>
                            </w:rPr>
                            <w:delText>Pair</w:delText>
                          </w:r>
                        </w:del>
                        <w:r w:rsidR="00EC7FAC" w:rsidRPr="00EC7FAC">
                          <w:rPr>
                            <w:rFonts w:cs="Arial"/>
                            <w:lang w:val="en-CA"/>
                          </w:rPr>
                          <w:t xml:space="preserve"> Assignments</w:t>
                        </w:r>
                        <w:r w:rsidR="00EC7FAC">
                          <w:rPr>
                            <w:rFonts w:cs="Arial"/>
                            <w:lang w:val="en-CA"/>
                          </w:rPr>
                          <w:t xml:space="preserve"> (2)</w:t>
                        </w:r>
                      </w:p>
                    </w:tc>
                    <w:tc>
                      <w:tcPr>
                        <w:tcW w:w="1786" w:type="pct"/>
                        <w:tcBorders>
                          <w:top w:val="outset" w:sz="6" w:space="0" w:color="auto"/>
                          <w:left w:val="outset" w:sz="6" w:space="0" w:color="auto"/>
                          <w:bottom w:val="outset" w:sz="6" w:space="0" w:color="auto"/>
                          <w:right w:val="outset" w:sz="6" w:space="0" w:color="auto"/>
                        </w:tcBorders>
                        <w:tcPrChange w:id="96" w:author="Joanne C Jones" w:date="2018-05-17T19:09:00Z">
                          <w:tcPr>
                            <w:tcW w:w="2165" w:type="pct"/>
                            <w:tcBorders>
                              <w:top w:val="outset" w:sz="6" w:space="0" w:color="auto"/>
                              <w:left w:val="outset" w:sz="6" w:space="0" w:color="auto"/>
                              <w:bottom w:val="outset" w:sz="6" w:space="0" w:color="auto"/>
                              <w:right w:val="outset" w:sz="6" w:space="0" w:color="auto"/>
                            </w:tcBorders>
                          </w:tcPr>
                        </w:tcPrChange>
                      </w:tcPr>
                      <w:p w14:paraId="0AE842D2" w14:textId="26971C22" w:rsidR="00EC7FAC" w:rsidRPr="004F63E0" w:rsidRDefault="00EC7FAC" w:rsidP="001E29C3">
                        <w:pPr>
                          <w:rPr>
                            <w:rFonts w:cs="Arial"/>
                            <w:color w:val="000000"/>
                          </w:rPr>
                        </w:pPr>
                        <w:r w:rsidRPr="004F63E0">
                          <w:rPr>
                            <w:rFonts w:cs="Arial"/>
                            <w:color w:val="000000"/>
                          </w:rPr>
                          <w:t>See below for further information</w:t>
                        </w:r>
                      </w:p>
                    </w:tc>
                    <w:tc>
                      <w:tcPr>
                        <w:tcW w:w="721" w:type="pct"/>
                        <w:tcBorders>
                          <w:top w:val="outset" w:sz="6" w:space="0" w:color="auto"/>
                          <w:left w:val="outset" w:sz="6" w:space="0" w:color="auto"/>
                          <w:bottom w:val="outset" w:sz="6" w:space="0" w:color="auto"/>
                          <w:right w:val="outset" w:sz="6" w:space="0" w:color="auto"/>
                        </w:tcBorders>
                        <w:tcPrChange w:id="97" w:author="Joanne C Jones" w:date="2018-05-17T19:09:00Z">
                          <w:tcPr>
                            <w:tcW w:w="1" w:type="pct"/>
                            <w:tcBorders>
                              <w:top w:val="outset" w:sz="6" w:space="0" w:color="auto"/>
                              <w:left w:val="outset" w:sz="6" w:space="0" w:color="auto"/>
                              <w:bottom w:val="outset" w:sz="6" w:space="0" w:color="auto"/>
                              <w:right w:val="outset" w:sz="6" w:space="0" w:color="auto"/>
                            </w:tcBorders>
                          </w:tcPr>
                        </w:tcPrChange>
                      </w:tcPr>
                      <w:p w14:paraId="41D4A2DF" w14:textId="2AF3ED26" w:rsidR="00EC7FAC" w:rsidRPr="003E2CAC" w:rsidRDefault="00EC7FAC" w:rsidP="003E2CAC">
                        <w:pPr>
                          <w:jc w:val="center"/>
                          <w:rPr>
                            <w:rFonts w:cs="Arial"/>
                            <w:bCs/>
                            <w:color w:val="000000"/>
                            <w:rPrChange w:id="98" w:author="Romi-Lee Sevel" w:date="2018-06-28T14:17:00Z">
                              <w:rPr>
                                <w:rFonts w:cs="Arial"/>
                                <w:b/>
                                <w:bCs/>
                                <w:color w:val="000000"/>
                              </w:rPr>
                            </w:rPrChange>
                          </w:rPr>
                        </w:pPr>
                        <w:ins w:id="99" w:author="Joanne C Jones" w:date="2018-05-17T19:11:00Z">
                          <w:del w:id="100" w:author="Romi-Lee Sevel" w:date="2018-06-28T14:55:00Z">
                            <w:r w:rsidRPr="003E2CAC" w:rsidDel="00EE79EF">
                              <w:rPr>
                                <w:rFonts w:cs="Arial"/>
                                <w:bCs/>
                                <w:color w:val="000000"/>
                                <w:rPrChange w:id="101" w:author="Romi-Lee Sevel" w:date="2018-06-28T14:57:00Z">
                                  <w:rPr>
                                    <w:rFonts w:cs="Arial"/>
                                    <w:b/>
                                    <w:bCs/>
                                    <w:color w:val="000000"/>
                                  </w:rPr>
                                </w:rPrChange>
                              </w:rPr>
                              <w:delText>June</w:delText>
                            </w:r>
                          </w:del>
                        </w:ins>
                        <w:r w:rsidR="003E2CAC" w:rsidRPr="003E2CAC">
                          <w:rPr>
                            <w:rFonts w:cs="Arial"/>
                            <w:bCs/>
                            <w:color w:val="000000"/>
                          </w:rPr>
                          <w:t>October 7</w:t>
                        </w:r>
                        <w:ins w:id="102" w:author="Joanne C Jones" w:date="2018-05-17T19:11:00Z">
                          <w:r w:rsidRPr="003E2CAC">
                            <w:rPr>
                              <w:rFonts w:cs="Arial"/>
                              <w:bCs/>
                              <w:color w:val="000000"/>
                              <w:rPrChange w:id="103" w:author="Romi-Lee Sevel" w:date="2018-06-28T14:57:00Z">
                                <w:rPr>
                                  <w:rFonts w:cs="Arial"/>
                                  <w:b/>
                                  <w:bCs/>
                                  <w:color w:val="000000"/>
                                </w:rPr>
                              </w:rPrChange>
                            </w:rPr>
                            <w:t xml:space="preserve"> &amp; </w:t>
                          </w:r>
                          <w:del w:id="104" w:author="Romi-Lee Sevel" w:date="2018-06-28T14:56:00Z">
                            <w:r w:rsidRPr="003E2CAC" w:rsidDel="0088600D">
                              <w:rPr>
                                <w:rFonts w:cs="Arial"/>
                                <w:bCs/>
                                <w:color w:val="000000"/>
                                <w:rPrChange w:id="105" w:author="Romi-Lee Sevel" w:date="2018-06-28T14:57:00Z">
                                  <w:rPr>
                                    <w:rFonts w:cs="Arial"/>
                                    <w:b/>
                                    <w:bCs/>
                                    <w:color w:val="000000"/>
                                  </w:rPr>
                                </w:rPrChange>
                              </w:rPr>
                              <w:delText>Aug 1</w:delText>
                            </w:r>
                          </w:del>
                        </w:ins>
                        <w:r w:rsidR="003E2CAC" w:rsidRPr="003E2CAC">
                          <w:rPr>
                            <w:rFonts w:cs="Arial"/>
                            <w:bCs/>
                            <w:color w:val="000000"/>
                          </w:rPr>
                          <w:t>November 18</w:t>
                        </w:r>
                      </w:p>
                    </w:tc>
                    <w:tc>
                      <w:tcPr>
                        <w:tcW w:w="776" w:type="pct"/>
                        <w:tcBorders>
                          <w:top w:val="outset" w:sz="6" w:space="0" w:color="auto"/>
                          <w:left w:val="outset" w:sz="6" w:space="0" w:color="auto"/>
                          <w:bottom w:val="outset" w:sz="6" w:space="0" w:color="auto"/>
                          <w:right w:val="outset" w:sz="6" w:space="0" w:color="auto"/>
                        </w:tcBorders>
                        <w:tcPrChange w:id="106" w:author="Joanne C Jones" w:date="2018-05-17T19:09:00Z">
                          <w:tcPr>
                            <w:tcW w:w="829" w:type="pct"/>
                            <w:tcBorders>
                              <w:top w:val="outset" w:sz="6" w:space="0" w:color="auto"/>
                              <w:left w:val="outset" w:sz="6" w:space="0" w:color="auto"/>
                              <w:bottom w:val="outset" w:sz="6" w:space="0" w:color="auto"/>
                              <w:right w:val="outset" w:sz="6" w:space="0" w:color="auto"/>
                            </w:tcBorders>
                          </w:tcPr>
                        </w:tcPrChange>
                      </w:tcPr>
                      <w:p w14:paraId="0B58253E" w14:textId="4A4972E2" w:rsidR="00EC7FAC" w:rsidRPr="00D60CEF" w:rsidRDefault="008802A9" w:rsidP="007E2C1D">
                        <w:pPr>
                          <w:jc w:val="center"/>
                          <w:rPr>
                            <w:rFonts w:cs="Arial"/>
                            <w:b/>
                            <w:bCs/>
                            <w:color w:val="000000"/>
                          </w:rPr>
                        </w:pPr>
                        <w:r>
                          <w:rPr>
                            <w:rFonts w:cs="Arial"/>
                            <w:b/>
                            <w:bCs/>
                            <w:color w:val="000000"/>
                          </w:rPr>
                          <w:t>15</w:t>
                        </w:r>
                        <w:r w:rsidR="00EC7FAC" w:rsidRPr="00D60CEF">
                          <w:rPr>
                            <w:rFonts w:cs="Arial"/>
                            <w:b/>
                            <w:bCs/>
                            <w:color w:val="000000"/>
                          </w:rPr>
                          <w:t>%</w:t>
                        </w:r>
                      </w:p>
                    </w:tc>
                  </w:tr>
                  <w:tr w:rsidR="00EC7FAC" w:rsidRPr="004F63E0" w14:paraId="10A587EC" w14:textId="77777777" w:rsidTr="00662CAD">
                    <w:trPr>
                      <w:tblCellSpacing w:w="15" w:type="dxa"/>
                      <w:trPrChange w:id="107" w:author="Joanne C Jones" w:date="2018-05-17T19:09:00Z">
                        <w:trPr>
                          <w:tblCellSpacing w:w="15" w:type="dxa"/>
                        </w:trPr>
                      </w:trPrChange>
                    </w:trPr>
                    <w:tc>
                      <w:tcPr>
                        <w:tcW w:w="1631" w:type="pct"/>
                        <w:gridSpan w:val="2"/>
                        <w:tcBorders>
                          <w:top w:val="outset" w:sz="6" w:space="0" w:color="auto"/>
                          <w:left w:val="outset" w:sz="6" w:space="0" w:color="auto"/>
                          <w:bottom w:val="outset" w:sz="6" w:space="0" w:color="auto"/>
                          <w:right w:val="outset" w:sz="6" w:space="0" w:color="auto"/>
                        </w:tcBorders>
                        <w:tcPrChange w:id="108" w:author="Joanne C Jones" w:date="2018-05-17T19:09:00Z">
                          <w:tcPr>
                            <w:tcW w:w="1937" w:type="pct"/>
                            <w:gridSpan w:val="2"/>
                            <w:tcBorders>
                              <w:top w:val="outset" w:sz="6" w:space="0" w:color="auto"/>
                              <w:left w:val="outset" w:sz="6" w:space="0" w:color="auto"/>
                              <w:bottom w:val="outset" w:sz="6" w:space="0" w:color="auto"/>
                              <w:right w:val="outset" w:sz="6" w:space="0" w:color="auto"/>
                            </w:tcBorders>
                          </w:tcPr>
                        </w:tcPrChange>
                      </w:tcPr>
                      <w:p w14:paraId="03AE0B23" w14:textId="7477571B" w:rsidR="00EC7FAC" w:rsidRPr="004F63E0" w:rsidRDefault="00EC7FAC" w:rsidP="00F25EF3">
                        <w:pPr>
                          <w:rPr>
                            <w:rFonts w:cs="Arial"/>
                            <w:b/>
                            <w:bCs/>
                            <w:color w:val="000000"/>
                          </w:rPr>
                        </w:pPr>
                        <w:r w:rsidRPr="00EC7FAC">
                          <w:rPr>
                            <w:rFonts w:cs="Arial"/>
                            <w:lang w:val="en-CA"/>
                          </w:rPr>
                          <w:t>Group Assignment</w:t>
                        </w:r>
                      </w:p>
                    </w:tc>
                    <w:tc>
                      <w:tcPr>
                        <w:tcW w:w="1786" w:type="pct"/>
                        <w:tcBorders>
                          <w:top w:val="outset" w:sz="6" w:space="0" w:color="auto"/>
                          <w:left w:val="outset" w:sz="6" w:space="0" w:color="auto"/>
                          <w:bottom w:val="outset" w:sz="6" w:space="0" w:color="auto"/>
                          <w:right w:val="outset" w:sz="6" w:space="0" w:color="auto"/>
                        </w:tcBorders>
                        <w:tcPrChange w:id="109" w:author="Joanne C Jones" w:date="2018-05-17T19:09:00Z">
                          <w:tcPr>
                            <w:tcW w:w="2165" w:type="pct"/>
                            <w:tcBorders>
                              <w:top w:val="outset" w:sz="6" w:space="0" w:color="auto"/>
                              <w:left w:val="outset" w:sz="6" w:space="0" w:color="auto"/>
                              <w:bottom w:val="outset" w:sz="6" w:space="0" w:color="auto"/>
                              <w:right w:val="outset" w:sz="6" w:space="0" w:color="auto"/>
                            </w:tcBorders>
                          </w:tcPr>
                        </w:tcPrChange>
                      </w:tcPr>
                      <w:p w14:paraId="46EDE893" w14:textId="77777777" w:rsidR="00EC7FAC" w:rsidRPr="004F63E0" w:rsidRDefault="00EC7FAC" w:rsidP="001E29C3">
                        <w:pPr>
                          <w:rPr>
                            <w:rFonts w:cs="Arial"/>
                            <w:color w:val="000000"/>
                          </w:rPr>
                        </w:pPr>
                        <w:r w:rsidRPr="004F63E0">
                          <w:rPr>
                            <w:rFonts w:cs="Arial"/>
                            <w:color w:val="000000"/>
                          </w:rPr>
                          <w:t>See below for further information</w:t>
                        </w:r>
                      </w:p>
                    </w:tc>
                    <w:tc>
                      <w:tcPr>
                        <w:tcW w:w="721" w:type="pct"/>
                        <w:tcBorders>
                          <w:top w:val="outset" w:sz="6" w:space="0" w:color="auto"/>
                          <w:left w:val="outset" w:sz="6" w:space="0" w:color="auto"/>
                          <w:bottom w:val="outset" w:sz="6" w:space="0" w:color="auto"/>
                          <w:right w:val="outset" w:sz="6" w:space="0" w:color="auto"/>
                        </w:tcBorders>
                        <w:tcPrChange w:id="110" w:author="Joanne C Jones" w:date="2018-05-17T19:09:00Z">
                          <w:tcPr>
                            <w:tcW w:w="1" w:type="pct"/>
                            <w:tcBorders>
                              <w:top w:val="outset" w:sz="6" w:space="0" w:color="auto"/>
                              <w:left w:val="outset" w:sz="6" w:space="0" w:color="auto"/>
                              <w:bottom w:val="outset" w:sz="6" w:space="0" w:color="auto"/>
                              <w:right w:val="outset" w:sz="6" w:space="0" w:color="auto"/>
                            </w:tcBorders>
                          </w:tcPr>
                        </w:tcPrChange>
                      </w:tcPr>
                      <w:p w14:paraId="60BE7898" w14:textId="4B60116A" w:rsidR="00EC7FAC" w:rsidRPr="00662CAD" w:rsidRDefault="00EC7FAC" w:rsidP="007E2C1D">
                        <w:pPr>
                          <w:jc w:val="center"/>
                          <w:rPr>
                            <w:rFonts w:cs="Arial"/>
                            <w:bCs/>
                            <w:color w:val="000000"/>
                            <w:highlight w:val="yellow"/>
                            <w:rPrChange w:id="111" w:author="Romi-Lee Sevel" w:date="2018-06-28T14:17:00Z">
                              <w:rPr>
                                <w:rFonts w:cs="Arial"/>
                                <w:b/>
                                <w:bCs/>
                                <w:color w:val="000000"/>
                              </w:rPr>
                            </w:rPrChange>
                          </w:rPr>
                        </w:pPr>
                        <w:ins w:id="112" w:author="Joanne C Jones" w:date="2018-05-17T19:14:00Z">
                          <w:del w:id="113" w:author="Romi-Lee Sevel" w:date="2018-06-28T14:54:00Z">
                            <w:r w:rsidRPr="00DC2D15" w:rsidDel="0066783C">
                              <w:rPr>
                                <w:rFonts w:cs="Arial"/>
                                <w:bCs/>
                                <w:color w:val="000000"/>
                              </w:rPr>
                              <w:delText>Aug 8th</w:delText>
                            </w:r>
                          </w:del>
                        </w:ins>
                        <w:r w:rsidR="00DC2D15" w:rsidRPr="00DC2D15">
                          <w:rPr>
                            <w:rFonts w:cs="Arial"/>
                            <w:bCs/>
                            <w:color w:val="000000"/>
                          </w:rPr>
                          <w:t>Dec 4</w:t>
                        </w:r>
                      </w:p>
                    </w:tc>
                    <w:tc>
                      <w:tcPr>
                        <w:tcW w:w="776" w:type="pct"/>
                        <w:tcBorders>
                          <w:top w:val="outset" w:sz="6" w:space="0" w:color="auto"/>
                          <w:left w:val="outset" w:sz="6" w:space="0" w:color="auto"/>
                          <w:bottom w:val="outset" w:sz="6" w:space="0" w:color="auto"/>
                          <w:right w:val="outset" w:sz="6" w:space="0" w:color="auto"/>
                        </w:tcBorders>
                        <w:tcPrChange w:id="114" w:author="Joanne C Jones" w:date="2018-05-17T19:09:00Z">
                          <w:tcPr>
                            <w:tcW w:w="829" w:type="pct"/>
                            <w:tcBorders>
                              <w:top w:val="outset" w:sz="6" w:space="0" w:color="auto"/>
                              <w:left w:val="outset" w:sz="6" w:space="0" w:color="auto"/>
                              <w:bottom w:val="outset" w:sz="6" w:space="0" w:color="auto"/>
                              <w:right w:val="outset" w:sz="6" w:space="0" w:color="auto"/>
                            </w:tcBorders>
                          </w:tcPr>
                        </w:tcPrChange>
                      </w:tcPr>
                      <w:p w14:paraId="30002559" w14:textId="40F2DF38" w:rsidR="00EC7FAC" w:rsidRPr="00483548" w:rsidRDefault="00662CAD" w:rsidP="007E2C1D">
                        <w:pPr>
                          <w:jc w:val="center"/>
                          <w:rPr>
                            <w:rFonts w:cs="Arial"/>
                            <w:b/>
                            <w:bCs/>
                            <w:color w:val="000000"/>
                          </w:rPr>
                        </w:pPr>
                        <w:r>
                          <w:rPr>
                            <w:rFonts w:cs="Arial"/>
                            <w:b/>
                            <w:bCs/>
                            <w:color w:val="000000"/>
                          </w:rPr>
                          <w:t>15</w:t>
                        </w:r>
                        <w:r w:rsidR="00EC7FAC" w:rsidRPr="00483548">
                          <w:rPr>
                            <w:rFonts w:cs="Arial"/>
                            <w:b/>
                            <w:bCs/>
                            <w:color w:val="000000"/>
                          </w:rPr>
                          <w:t>%</w:t>
                        </w:r>
                      </w:p>
                    </w:tc>
                  </w:tr>
                  <w:tr w:rsidR="00EC7FAC" w:rsidRPr="004F63E0" w14:paraId="7D2A1444" w14:textId="77777777" w:rsidTr="00662CAD">
                    <w:trPr>
                      <w:tblCellSpacing w:w="15" w:type="dxa"/>
                      <w:trPrChange w:id="115" w:author="Joanne C Jones" w:date="2018-05-17T19:09:00Z">
                        <w:trPr>
                          <w:tblCellSpacing w:w="15" w:type="dxa"/>
                        </w:trPr>
                      </w:trPrChange>
                    </w:trPr>
                    <w:tc>
                      <w:tcPr>
                        <w:tcW w:w="1631" w:type="pct"/>
                        <w:gridSpan w:val="2"/>
                        <w:tcBorders>
                          <w:top w:val="outset" w:sz="6" w:space="0" w:color="auto"/>
                          <w:left w:val="outset" w:sz="6" w:space="0" w:color="auto"/>
                          <w:bottom w:val="outset" w:sz="6" w:space="0" w:color="auto"/>
                          <w:right w:val="outset" w:sz="6" w:space="0" w:color="auto"/>
                        </w:tcBorders>
                        <w:tcPrChange w:id="116" w:author="Joanne C Jones" w:date="2018-05-17T19:09:00Z">
                          <w:tcPr>
                            <w:tcW w:w="1937" w:type="pct"/>
                            <w:gridSpan w:val="2"/>
                            <w:tcBorders>
                              <w:top w:val="outset" w:sz="6" w:space="0" w:color="auto"/>
                              <w:left w:val="outset" w:sz="6" w:space="0" w:color="auto"/>
                              <w:bottom w:val="outset" w:sz="6" w:space="0" w:color="auto"/>
                              <w:right w:val="outset" w:sz="6" w:space="0" w:color="auto"/>
                            </w:tcBorders>
                          </w:tcPr>
                        </w:tcPrChange>
                      </w:tcPr>
                      <w:p w14:paraId="395C323D" w14:textId="4E657608" w:rsidR="00EC7FAC" w:rsidRPr="004F63E0" w:rsidRDefault="0078447A" w:rsidP="006F3D9C">
                        <w:pPr>
                          <w:rPr>
                            <w:rFonts w:cs="Arial"/>
                            <w:b/>
                            <w:bCs/>
                            <w:color w:val="000000"/>
                          </w:rPr>
                        </w:pPr>
                        <w:r>
                          <w:rPr>
                            <w:rFonts w:cs="Arial"/>
                            <w:lang w:val="en-CA"/>
                          </w:rPr>
                          <w:t>Class individual &amp; group participation/preparation &amp; attendance</w:t>
                        </w:r>
                      </w:p>
                    </w:tc>
                    <w:tc>
                      <w:tcPr>
                        <w:tcW w:w="1786" w:type="pct"/>
                        <w:tcBorders>
                          <w:top w:val="outset" w:sz="6" w:space="0" w:color="auto"/>
                          <w:left w:val="outset" w:sz="6" w:space="0" w:color="auto"/>
                          <w:bottom w:val="outset" w:sz="6" w:space="0" w:color="auto"/>
                          <w:right w:val="outset" w:sz="6" w:space="0" w:color="auto"/>
                        </w:tcBorders>
                        <w:tcPrChange w:id="117" w:author="Joanne C Jones" w:date="2018-05-17T19:09:00Z">
                          <w:tcPr>
                            <w:tcW w:w="2165" w:type="pct"/>
                            <w:tcBorders>
                              <w:top w:val="outset" w:sz="6" w:space="0" w:color="auto"/>
                              <w:left w:val="outset" w:sz="6" w:space="0" w:color="auto"/>
                              <w:bottom w:val="outset" w:sz="6" w:space="0" w:color="auto"/>
                              <w:right w:val="outset" w:sz="6" w:space="0" w:color="auto"/>
                            </w:tcBorders>
                          </w:tcPr>
                        </w:tcPrChange>
                      </w:tcPr>
                      <w:p w14:paraId="21002F45" w14:textId="77777777" w:rsidR="00EC7FAC" w:rsidRPr="004F63E0" w:rsidRDefault="00EC7FAC" w:rsidP="006F3D9C">
                        <w:pPr>
                          <w:rPr>
                            <w:rFonts w:cs="Arial"/>
                            <w:color w:val="000000"/>
                          </w:rPr>
                        </w:pPr>
                        <w:r w:rsidRPr="004F63E0">
                          <w:rPr>
                            <w:rFonts w:cs="Arial"/>
                            <w:color w:val="000000"/>
                          </w:rPr>
                          <w:t>See below for further information</w:t>
                        </w:r>
                      </w:p>
                    </w:tc>
                    <w:tc>
                      <w:tcPr>
                        <w:tcW w:w="721" w:type="pct"/>
                        <w:tcBorders>
                          <w:top w:val="outset" w:sz="6" w:space="0" w:color="auto"/>
                          <w:left w:val="outset" w:sz="6" w:space="0" w:color="auto"/>
                          <w:bottom w:val="outset" w:sz="6" w:space="0" w:color="auto"/>
                          <w:right w:val="outset" w:sz="6" w:space="0" w:color="auto"/>
                        </w:tcBorders>
                        <w:tcPrChange w:id="118" w:author="Joanne C Jones" w:date="2018-05-17T19:09:00Z">
                          <w:tcPr>
                            <w:tcW w:w="1" w:type="pct"/>
                            <w:tcBorders>
                              <w:top w:val="outset" w:sz="6" w:space="0" w:color="auto"/>
                              <w:left w:val="outset" w:sz="6" w:space="0" w:color="auto"/>
                              <w:bottom w:val="outset" w:sz="6" w:space="0" w:color="auto"/>
                              <w:right w:val="outset" w:sz="6" w:space="0" w:color="auto"/>
                            </w:tcBorders>
                          </w:tcPr>
                        </w:tcPrChange>
                      </w:tcPr>
                      <w:p w14:paraId="5D3E83CB" w14:textId="2EE367E1" w:rsidR="00EC7FAC" w:rsidRPr="001B46A8" w:rsidRDefault="00EC7FAC" w:rsidP="007E2C1D">
                        <w:pPr>
                          <w:jc w:val="center"/>
                          <w:rPr>
                            <w:rFonts w:cs="Arial"/>
                            <w:bCs/>
                            <w:color w:val="000000"/>
                            <w:highlight w:val="yellow"/>
                            <w:rPrChange w:id="119" w:author="Romi-Lee Sevel" w:date="2018-06-28T14:17:00Z">
                              <w:rPr>
                                <w:rFonts w:cs="Arial"/>
                                <w:b/>
                                <w:bCs/>
                                <w:color w:val="000000"/>
                              </w:rPr>
                            </w:rPrChange>
                          </w:rPr>
                        </w:pPr>
                        <w:ins w:id="120" w:author="Joanne C Jones" w:date="2018-05-17T19:11:00Z">
                          <w:r w:rsidRPr="00607B10">
                            <w:rPr>
                              <w:rFonts w:cs="Arial"/>
                              <w:bCs/>
                              <w:color w:val="000000"/>
                            </w:rPr>
                            <w:t>Varies</w:t>
                          </w:r>
                        </w:ins>
                      </w:p>
                    </w:tc>
                    <w:tc>
                      <w:tcPr>
                        <w:tcW w:w="776" w:type="pct"/>
                        <w:tcBorders>
                          <w:top w:val="outset" w:sz="6" w:space="0" w:color="auto"/>
                          <w:left w:val="outset" w:sz="6" w:space="0" w:color="auto"/>
                          <w:bottom w:val="outset" w:sz="6" w:space="0" w:color="auto"/>
                          <w:right w:val="outset" w:sz="6" w:space="0" w:color="auto"/>
                        </w:tcBorders>
                        <w:tcPrChange w:id="121" w:author="Joanne C Jones" w:date="2018-05-17T19:09:00Z">
                          <w:tcPr>
                            <w:tcW w:w="829" w:type="pct"/>
                            <w:tcBorders>
                              <w:top w:val="outset" w:sz="6" w:space="0" w:color="auto"/>
                              <w:left w:val="outset" w:sz="6" w:space="0" w:color="auto"/>
                              <w:bottom w:val="outset" w:sz="6" w:space="0" w:color="auto"/>
                              <w:right w:val="outset" w:sz="6" w:space="0" w:color="auto"/>
                            </w:tcBorders>
                          </w:tcPr>
                        </w:tcPrChange>
                      </w:tcPr>
                      <w:p w14:paraId="1F222D21" w14:textId="06253A69" w:rsidR="00EC7FAC" w:rsidRPr="00A20FA8" w:rsidRDefault="00EC7FAC" w:rsidP="007E2C1D">
                        <w:pPr>
                          <w:jc w:val="center"/>
                          <w:rPr>
                            <w:rFonts w:cs="Arial"/>
                            <w:b/>
                            <w:bCs/>
                            <w:color w:val="000000"/>
                          </w:rPr>
                        </w:pPr>
                        <w:r w:rsidRPr="00483548">
                          <w:rPr>
                            <w:rFonts w:cs="Arial"/>
                            <w:b/>
                            <w:bCs/>
                            <w:color w:val="000000"/>
                          </w:rPr>
                          <w:t>1</w:t>
                        </w:r>
                        <w:r>
                          <w:rPr>
                            <w:rFonts w:cs="Arial"/>
                            <w:b/>
                            <w:bCs/>
                            <w:color w:val="000000"/>
                          </w:rPr>
                          <w:t>5</w:t>
                        </w:r>
                        <w:r w:rsidRPr="00A20FA8">
                          <w:rPr>
                            <w:rFonts w:cs="Arial"/>
                            <w:b/>
                            <w:bCs/>
                            <w:color w:val="000000"/>
                          </w:rPr>
                          <w:t>%</w:t>
                        </w:r>
                      </w:p>
                    </w:tc>
                  </w:tr>
                  <w:tr w:rsidR="00EC7FAC" w:rsidRPr="004F63E0" w14:paraId="5E7A291E" w14:textId="77777777" w:rsidTr="00662CAD">
                    <w:trPr>
                      <w:tblCellSpacing w:w="15" w:type="dxa"/>
                      <w:trPrChange w:id="122" w:author="Joanne C Jones" w:date="2018-05-17T19:09:00Z">
                        <w:trPr>
                          <w:tblCellSpacing w:w="15" w:type="dxa"/>
                        </w:trPr>
                      </w:trPrChange>
                    </w:trPr>
                    <w:tc>
                      <w:tcPr>
                        <w:tcW w:w="1631" w:type="pct"/>
                        <w:gridSpan w:val="2"/>
                        <w:tcBorders>
                          <w:top w:val="outset" w:sz="6" w:space="0" w:color="auto"/>
                          <w:left w:val="outset" w:sz="6" w:space="0" w:color="auto"/>
                          <w:bottom w:val="outset" w:sz="6" w:space="0" w:color="auto"/>
                          <w:right w:val="outset" w:sz="6" w:space="0" w:color="auto"/>
                        </w:tcBorders>
                        <w:tcPrChange w:id="123" w:author="Joanne C Jones" w:date="2018-05-17T19:09:00Z">
                          <w:tcPr>
                            <w:tcW w:w="1937" w:type="pct"/>
                            <w:gridSpan w:val="2"/>
                            <w:tcBorders>
                              <w:top w:val="outset" w:sz="6" w:space="0" w:color="auto"/>
                              <w:left w:val="outset" w:sz="6" w:space="0" w:color="auto"/>
                              <w:bottom w:val="outset" w:sz="6" w:space="0" w:color="auto"/>
                              <w:right w:val="outset" w:sz="6" w:space="0" w:color="auto"/>
                            </w:tcBorders>
                          </w:tcPr>
                        </w:tcPrChange>
                      </w:tcPr>
                      <w:p w14:paraId="52586745" w14:textId="62172BB5" w:rsidR="00EC7FAC" w:rsidRPr="00A14F75" w:rsidRDefault="00EC7FAC">
                        <w:pPr>
                          <w:rPr>
                            <w:rFonts w:cs="Arial"/>
                            <w:color w:val="000000"/>
                          </w:rPr>
                        </w:pPr>
                        <w:r w:rsidRPr="00483548">
                          <w:rPr>
                            <w:rFonts w:cs="Arial"/>
                            <w:b/>
                            <w:bCs/>
                            <w:color w:val="000000"/>
                          </w:rPr>
                          <w:t>Midterm</w:t>
                        </w:r>
                        <w:r w:rsidRPr="004F63E0">
                          <w:rPr>
                            <w:rFonts w:cs="Arial"/>
                            <w:b/>
                            <w:bCs/>
                            <w:color w:val="000000"/>
                          </w:rPr>
                          <w:t xml:space="preserve"> </w:t>
                        </w:r>
                      </w:p>
                    </w:tc>
                    <w:tc>
                      <w:tcPr>
                        <w:tcW w:w="1786" w:type="pct"/>
                        <w:tcBorders>
                          <w:top w:val="outset" w:sz="6" w:space="0" w:color="auto"/>
                          <w:left w:val="outset" w:sz="6" w:space="0" w:color="auto"/>
                          <w:bottom w:val="outset" w:sz="6" w:space="0" w:color="auto"/>
                          <w:right w:val="outset" w:sz="6" w:space="0" w:color="auto"/>
                        </w:tcBorders>
                        <w:tcPrChange w:id="124" w:author="Joanne C Jones" w:date="2018-05-17T19:09:00Z">
                          <w:tcPr>
                            <w:tcW w:w="2165" w:type="pct"/>
                            <w:tcBorders>
                              <w:top w:val="outset" w:sz="6" w:space="0" w:color="auto"/>
                              <w:left w:val="outset" w:sz="6" w:space="0" w:color="auto"/>
                              <w:bottom w:val="outset" w:sz="6" w:space="0" w:color="auto"/>
                              <w:right w:val="outset" w:sz="6" w:space="0" w:color="auto"/>
                            </w:tcBorders>
                          </w:tcPr>
                        </w:tcPrChange>
                      </w:tcPr>
                      <w:p w14:paraId="247E9191" w14:textId="781CB07A" w:rsidR="00EC7FAC" w:rsidRPr="00483548" w:rsidRDefault="00EC7FAC" w:rsidP="006516C7">
                        <w:pPr>
                          <w:rPr>
                            <w:rFonts w:cs="Arial"/>
                            <w:color w:val="000000"/>
                          </w:rPr>
                        </w:pPr>
                        <w:r w:rsidRPr="00483548">
                          <w:rPr>
                            <w:rFonts w:cs="Arial"/>
                            <w:bCs/>
                            <w:color w:val="000000"/>
                          </w:rPr>
                          <w:t xml:space="preserve">Sessions 1 to </w:t>
                        </w:r>
                        <w:ins w:id="125" w:author="Joanne C Jones" w:date="2018-05-17T19:09:00Z">
                          <w:r>
                            <w:rPr>
                              <w:rFonts w:cs="Arial"/>
                              <w:bCs/>
                              <w:color w:val="000000"/>
                            </w:rPr>
                            <w:t>6</w:t>
                          </w:r>
                        </w:ins>
                        <w:del w:id="126" w:author="Joanne C Jones" w:date="2018-05-17T19:09:00Z">
                          <w:r w:rsidDel="00EC7FAC">
                            <w:rPr>
                              <w:rFonts w:cs="Arial"/>
                              <w:bCs/>
                              <w:color w:val="000000"/>
                            </w:rPr>
                            <w:delText>7</w:delText>
                          </w:r>
                        </w:del>
                      </w:p>
                    </w:tc>
                    <w:tc>
                      <w:tcPr>
                        <w:tcW w:w="721" w:type="pct"/>
                        <w:tcBorders>
                          <w:top w:val="outset" w:sz="6" w:space="0" w:color="auto"/>
                          <w:left w:val="outset" w:sz="6" w:space="0" w:color="auto"/>
                          <w:bottom w:val="outset" w:sz="6" w:space="0" w:color="auto"/>
                          <w:right w:val="outset" w:sz="6" w:space="0" w:color="auto"/>
                        </w:tcBorders>
                        <w:tcPrChange w:id="127" w:author="Joanne C Jones" w:date="2018-05-17T19:09:00Z">
                          <w:tcPr>
                            <w:tcW w:w="1" w:type="pct"/>
                            <w:tcBorders>
                              <w:top w:val="outset" w:sz="6" w:space="0" w:color="auto"/>
                              <w:left w:val="outset" w:sz="6" w:space="0" w:color="auto"/>
                              <w:bottom w:val="outset" w:sz="6" w:space="0" w:color="auto"/>
                              <w:right w:val="outset" w:sz="6" w:space="0" w:color="auto"/>
                            </w:tcBorders>
                          </w:tcPr>
                        </w:tcPrChange>
                      </w:tcPr>
                      <w:p w14:paraId="0035B48C" w14:textId="5CDE9FB0" w:rsidR="00EC7FAC" w:rsidRPr="001B46A8" w:rsidRDefault="00EC7FAC" w:rsidP="005B02FB">
                        <w:pPr>
                          <w:jc w:val="center"/>
                          <w:rPr>
                            <w:rFonts w:cs="Arial"/>
                            <w:bCs/>
                            <w:color w:val="000000"/>
                            <w:highlight w:val="yellow"/>
                            <w:rPrChange w:id="128" w:author="Romi-Lee Sevel" w:date="2018-06-28T14:17:00Z">
                              <w:rPr>
                                <w:rFonts w:cs="Arial"/>
                                <w:b/>
                                <w:bCs/>
                                <w:color w:val="000000"/>
                              </w:rPr>
                            </w:rPrChange>
                          </w:rPr>
                        </w:pPr>
                        <w:ins w:id="129" w:author="Joanne C Jones" w:date="2018-05-17T19:09:00Z">
                          <w:del w:id="130" w:author="Romi-Lee Sevel" w:date="2018-06-28T14:36:00Z">
                            <w:r w:rsidRPr="0027720E" w:rsidDel="00DF61D7">
                              <w:rPr>
                                <w:rFonts w:cs="Arial"/>
                                <w:bCs/>
                                <w:color w:val="000000"/>
                                <w:rPrChange w:id="131" w:author="Romi-Lee Sevel" w:date="2018-06-28T14:38:00Z">
                                  <w:rPr>
                                    <w:rFonts w:cs="Arial"/>
                                    <w:b/>
                                    <w:bCs/>
                                    <w:color w:val="000000"/>
                                  </w:rPr>
                                </w:rPrChange>
                              </w:rPr>
                              <w:delText>July</w:delText>
                            </w:r>
                          </w:del>
                        </w:ins>
                        <w:r w:rsidR="0027720E" w:rsidRPr="0027720E">
                          <w:rPr>
                            <w:rFonts w:cs="Arial"/>
                            <w:bCs/>
                            <w:color w:val="000000"/>
                          </w:rPr>
                          <w:t>October 28</w:t>
                        </w:r>
                        <w:ins w:id="132" w:author="Joanne C Jones" w:date="2018-05-17T19:09:00Z">
                          <w:del w:id="133" w:author="Romi-Lee Sevel" w:date="2018-06-28T14:37:00Z">
                            <w:r w:rsidRPr="001B46A8" w:rsidDel="00DF61D7">
                              <w:rPr>
                                <w:rFonts w:cs="Arial"/>
                                <w:bCs/>
                                <w:color w:val="000000"/>
                                <w:highlight w:val="yellow"/>
                                <w:rPrChange w:id="134" w:author="Romi-Lee Sevel" w:date="2018-06-28T14:17:00Z">
                                  <w:rPr>
                                    <w:rFonts w:cs="Arial"/>
                                    <w:b/>
                                    <w:bCs/>
                                    <w:color w:val="000000"/>
                                  </w:rPr>
                                </w:rPrChange>
                              </w:rPr>
                              <w:delText>4th</w:delText>
                            </w:r>
                          </w:del>
                        </w:ins>
                      </w:p>
                    </w:tc>
                    <w:tc>
                      <w:tcPr>
                        <w:tcW w:w="776" w:type="pct"/>
                        <w:tcBorders>
                          <w:top w:val="outset" w:sz="6" w:space="0" w:color="auto"/>
                          <w:left w:val="outset" w:sz="6" w:space="0" w:color="auto"/>
                          <w:bottom w:val="outset" w:sz="6" w:space="0" w:color="auto"/>
                          <w:right w:val="outset" w:sz="6" w:space="0" w:color="auto"/>
                        </w:tcBorders>
                        <w:tcPrChange w:id="135" w:author="Joanne C Jones" w:date="2018-05-17T19:09:00Z">
                          <w:tcPr>
                            <w:tcW w:w="829" w:type="pct"/>
                            <w:tcBorders>
                              <w:top w:val="outset" w:sz="6" w:space="0" w:color="auto"/>
                              <w:left w:val="outset" w:sz="6" w:space="0" w:color="auto"/>
                              <w:bottom w:val="outset" w:sz="6" w:space="0" w:color="auto"/>
                              <w:right w:val="outset" w:sz="6" w:space="0" w:color="auto"/>
                            </w:tcBorders>
                          </w:tcPr>
                        </w:tcPrChange>
                      </w:tcPr>
                      <w:p w14:paraId="26A336CD" w14:textId="7CA92B4E" w:rsidR="00EC7FAC" w:rsidRPr="007C12B7" w:rsidRDefault="008802A9" w:rsidP="005B02FB">
                        <w:pPr>
                          <w:jc w:val="center"/>
                          <w:rPr>
                            <w:rFonts w:cs="Arial"/>
                            <w:color w:val="000000"/>
                          </w:rPr>
                        </w:pPr>
                        <w:r>
                          <w:rPr>
                            <w:rFonts w:cs="Arial"/>
                            <w:b/>
                            <w:bCs/>
                            <w:color w:val="000000"/>
                          </w:rPr>
                          <w:t>20</w:t>
                        </w:r>
                        <w:r w:rsidR="00EC7FAC" w:rsidRPr="007C12B7">
                          <w:rPr>
                            <w:rFonts w:cs="Arial"/>
                            <w:b/>
                            <w:bCs/>
                            <w:color w:val="000000"/>
                          </w:rPr>
                          <w:t>%</w:t>
                        </w:r>
                      </w:p>
                    </w:tc>
                  </w:tr>
                  <w:tr w:rsidR="00EC7FAC" w:rsidRPr="004F63E0" w14:paraId="21352C97" w14:textId="77777777" w:rsidTr="00662CAD">
                    <w:trPr>
                      <w:tblCellSpacing w:w="15" w:type="dxa"/>
                      <w:trPrChange w:id="136" w:author="Joanne C Jones" w:date="2018-05-17T19:09:00Z">
                        <w:trPr>
                          <w:tblCellSpacing w:w="15" w:type="dxa"/>
                        </w:trPr>
                      </w:trPrChange>
                    </w:trPr>
                    <w:tc>
                      <w:tcPr>
                        <w:tcW w:w="1631" w:type="pct"/>
                        <w:gridSpan w:val="2"/>
                        <w:tcBorders>
                          <w:top w:val="outset" w:sz="6" w:space="0" w:color="auto"/>
                          <w:left w:val="outset" w:sz="6" w:space="0" w:color="auto"/>
                          <w:bottom w:val="outset" w:sz="6" w:space="0" w:color="auto"/>
                          <w:right w:val="outset" w:sz="6" w:space="0" w:color="auto"/>
                        </w:tcBorders>
                        <w:tcPrChange w:id="137" w:author="Joanne C Jones" w:date="2018-05-17T19:09:00Z">
                          <w:tcPr>
                            <w:tcW w:w="1937" w:type="pct"/>
                            <w:gridSpan w:val="2"/>
                            <w:tcBorders>
                              <w:top w:val="outset" w:sz="6" w:space="0" w:color="auto"/>
                              <w:left w:val="outset" w:sz="6" w:space="0" w:color="auto"/>
                              <w:bottom w:val="outset" w:sz="6" w:space="0" w:color="auto"/>
                              <w:right w:val="outset" w:sz="6" w:space="0" w:color="auto"/>
                            </w:tcBorders>
                          </w:tcPr>
                        </w:tcPrChange>
                      </w:tcPr>
                      <w:p w14:paraId="0F884B27" w14:textId="77777777" w:rsidR="00EC7FAC" w:rsidRPr="004F63E0" w:rsidRDefault="00EC7FAC" w:rsidP="001E29C3">
                        <w:pPr>
                          <w:rPr>
                            <w:rFonts w:cs="Arial"/>
                            <w:color w:val="000000"/>
                          </w:rPr>
                        </w:pPr>
                        <w:r w:rsidRPr="004F63E0">
                          <w:rPr>
                            <w:rFonts w:cs="Arial"/>
                            <w:b/>
                            <w:bCs/>
                            <w:color w:val="000000"/>
                          </w:rPr>
                          <w:t>Final</w:t>
                        </w:r>
                      </w:p>
                    </w:tc>
                    <w:tc>
                      <w:tcPr>
                        <w:tcW w:w="1786" w:type="pct"/>
                        <w:tcBorders>
                          <w:top w:val="outset" w:sz="6" w:space="0" w:color="auto"/>
                          <w:left w:val="outset" w:sz="6" w:space="0" w:color="auto"/>
                          <w:bottom w:val="outset" w:sz="6" w:space="0" w:color="auto"/>
                          <w:right w:val="outset" w:sz="6" w:space="0" w:color="auto"/>
                        </w:tcBorders>
                        <w:tcPrChange w:id="138" w:author="Joanne C Jones" w:date="2018-05-17T19:09:00Z">
                          <w:tcPr>
                            <w:tcW w:w="2165" w:type="pct"/>
                            <w:tcBorders>
                              <w:top w:val="outset" w:sz="6" w:space="0" w:color="auto"/>
                              <w:left w:val="outset" w:sz="6" w:space="0" w:color="auto"/>
                              <w:bottom w:val="outset" w:sz="6" w:space="0" w:color="auto"/>
                              <w:right w:val="outset" w:sz="6" w:space="0" w:color="auto"/>
                            </w:tcBorders>
                          </w:tcPr>
                        </w:tcPrChange>
                      </w:tcPr>
                      <w:p w14:paraId="7AB7D62E" w14:textId="36B2124D" w:rsidR="00EC7FAC" w:rsidRPr="004F63E0" w:rsidRDefault="00EC7FAC" w:rsidP="000838B1">
                        <w:pPr>
                          <w:rPr>
                            <w:rFonts w:cs="Arial"/>
                            <w:color w:val="000000"/>
                          </w:rPr>
                        </w:pPr>
                        <w:r w:rsidRPr="004F63E0">
                          <w:rPr>
                            <w:rFonts w:cs="Arial"/>
                            <w:bCs/>
                            <w:color w:val="000000"/>
                          </w:rPr>
                          <w:t xml:space="preserve">Cumulative: Covering Sessions 1 – 12  </w:t>
                        </w:r>
                      </w:p>
                    </w:tc>
                    <w:tc>
                      <w:tcPr>
                        <w:tcW w:w="721" w:type="pct"/>
                        <w:tcBorders>
                          <w:top w:val="outset" w:sz="6" w:space="0" w:color="auto"/>
                          <w:left w:val="outset" w:sz="6" w:space="0" w:color="auto"/>
                          <w:bottom w:val="outset" w:sz="6" w:space="0" w:color="auto"/>
                          <w:right w:val="outset" w:sz="6" w:space="0" w:color="auto"/>
                        </w:tcBorders>
                        <w:tcPrChange w:id="139" w:author="Joanne C Jones" w:date="2018-05-17T19:09:00Z">
                          <w:tcPr>
                            <w:tcW w:w="1" w:type="pct"/>
                            <w:tcBorders>
                              <w:top w:val="outset" w:sz="6" w:space="0" w:color="auto"/>
                              <w:left w:val="outset" w:sz="6" w:space="0" w:color="auto"/>
                              <w:bottom w:val="outset" w:sz="6" w:space="0" w:color="auto"/>
                              <w:right w:val="outset" w:sz="6" w:space="0" w:color="auto"/>
                            </w:tcBorders>
                          </w:tcPr>
                        </w:tcPrChange>
                      </w:tcPr>
                      <w:p w14:paraId="0F5B8C6D" w14:textId="34617AE8" w:rsidR="00EC7FAC" w:rsidRPr="00EC7FAC" w:rsidRDefault="00EC7FAC" w:rsidP="007E2C1D">
                        <w:pPr>
                          <w:jc w:val="center"/>
                          <w:rPr>
                            <w:rFonts w:cs="Arial"/>
                            <w:bCs/>
                            <w:color w:val="000000"/>
                            <w:rPrChange w:id="140" w:author="Joanne C Jones" w:date="2018-05-17T19:11:00Z">
                              <w:rPr>
                                <w:rFonts w:cs="Arial"/>
                                <w:b/>
                                <w:bCs/>
                                <w:color w:val="000000"/>
                              </w:rPr>
                            </w:rPrChange>
                          </w:rPr>
                        </w:pPr>
                        <w:ins w:id="141" w:author="Joanne C Jones" w:date="2018-05-17T19:14:00Z">
                          <w:r>
                            <w:rPr>
                              <w:rFonts w:cs="Arial"/>
                              <w:bCs/>
                              <w:color w:val="000000"/>
                            </w:rPr>
                            <w:t>TBA</w:t>
                          </w:r>
                        </w:ins>
                      </w:p>
                    </w:tc>
                    <w:tc>
                      <w:tcPr>
                        <w:tcW w:w="776" w:type="pct"/>
                        <w:tcBorders>
                          <w:top w:val="outset" w:sz="6" w:space="0" w:color="auto"/>
                          <w:left w:val="outset" w:sz="6" w:space="0" w:color="auto"/>
                          <w:bottom w:val="outset" w:sz="6" w:space="0" w:color="auto"/>
                          <w:right w:val="outset" w:sz="6" w:space="0" w:color="auto"/>
                        </w:tcBorders>
                        <w:tcPrChange w:id="142" w:author="Joanne C Jones" w:date="2018-05-17T19:09:00Z">
                          <w:tcPr>
                            <w:tcW w:w="829" w:type="pct"/>
                            <w:tcBorders>
                              <w:top w:val="outset" w:sz="6" w:space="0" w:color="auto"/>
                              <w:left w:val="outset" w:sz="6" w:space="0" w:color="auto"/>
                              <w:bottom w:val="outset" w:sz="6" w:space="0" w:color="auto"/>
                              <w:right w:val="outset" w:sz="6" w:space="0" w:color="auto"/>
                            </w:tcBorders>
                          </w:tcPr>
                        </w:tcPrChange>
                      </w:tcPr>
                      <w:p w14:paraId="79A099B2" w14:textId="44125BE0" w:rsidR="00EC7FAC" w:rsidRPr="004F63E0" w:rsidRDefault="00EC7FAC" w:rsidP="007E2C1D">
                        <w:pPr>
                          <w:jc w:val="center"/>
                          <w:rPr>
                            <w:rFonts w:cs="Arial"/>
                            <w:color w:val="000000"/>
                          </w:rPr>
                        </w:pPr>
                        <w:r>
                          <w:rPr>
                            <w:rFonts w:cs="Arial"/>
                            <w:b/>
                            <w:bCs/>
                            <w:color w:val="000000"/>
                          </w:rPr>
                          <w:t>35</w:t>
                        </w:r>
                        <w:r w:rsidRPr="004F63E0">
                          <w:rPr>
                            <w:rFonts w:cs="Arial"/>
                            <w:b/>
                            <w:bCs/>
                            <w:color w:val="000000"/>
                          </w:rPr>
                          <w:t>%</w:t>
                        </w:r>
                      </w:p>
                    </w:tc>
                  </w:tr>
                  <w:tr w:rsidR="00EC7FAC" w:rsidRPr="004F63E0" w14:paraId="4DECCA59" w14:textId="77777777" w:rsidTr="00662CAD">
                    <w:trPr>
                      <w:tblCellSpacing w:w="15" w:type="dxa"/>
                      <w:trPrChange w:id="143" w:author="Joanne C Jones" w:date="2018-05-17T19:09:00Z">
                        <w:trPr>
                          <w:tblCellSpacing w:w="15" w:type="dxa"/>
                        </w:trPr>
                      </w:trPrChange>
                    </w:trPr>
                    <w:tc>
                      <w:tcPr>
                        <w:tcW w:w="1631" w:type="pct"/>
                        <w:gridSpan w:val="2"/>
                        <w:tcBorders>
                          <w:top w:val="outset" w:sz="6" w:space="0" w:color="auto"/>
                          <w:left w:val="outset" w:sz="6" w:space="0" w:color="auto"/>
                          <w:bottom w:val="outset" w:sz="6" w:space="0" w:color="auto"/>
                          <w:right w:val="outset" w:sz="6" w:space="0" w:color="auto"/>
                        </w:tcBorders>
                        <w:tcPrChange w:id="144" w:author="Joanne C Jones" w:date="2018-05-17T19:09:00Z">
                          <w:tcPr>
                            <w:tcW w:w="1937" w:type="pct"/>
                            <w:gridSpan w:val="2"/>
                            <w:tcBorders>
                              <w:top w:val="outset" w:sz="6" w:space="0" w:color="auto"/>
                              <w:left w:val="outset" w:sz="6" w:space="0" w:color="auto"/>
                              <w:bottom w:val="outset" w:sz="6" w:space="0" w:color="auto"/>
                              <w:right w:val="outset" w:sz="6" w:space="0" w:color="auto"/>
                            </w:tcBorders>
                          </w:tcPr>
                        </w:tcPrChange>
                      </w:tcPr>
                      <w:p w14:paraId="0FFC5821" w14:textId="77777777" w:rsidR="00EC7FAC" w:rsidRPr="00483548" w:rsidRDefault="00EC7FAC" w:rsidP="001E29C3">
                        <w:pPr>
                          <w:rPr>
                            <w:rFonts w:cs="Arial"/>
                            <w:color w:val="000000"/>
                          </w:rPr>
                        </w:pPr>
                        <w:r w:rsidRPr="00483548">
                          <w:rPr>
                            <w:rFonts w:cs="Arial"/>
                            <w:b/>
                            <w:bCs/>
                            <w:color w:val="000000"/>
                          </w:rPr>
                          <w:t>Total</w:t>
                        </w:r>
                      </w:p>
                    </w:tc>
                    <w:tc>
                      <w:tcPr>
                        <w:tcW w:w="1786" w:type="pct"/>
                        <w:tcBorders>
                          <w:top w:val="outset" w:sz="6" w:space="0" w:color="auto"/>
                          <w:left w:val="outset" w:sz="6" w:space="0" w:color="auto"/>
                          <w:bottom w:val="outset" w:sz="6" w:space="0" w:color="auto"/>
                          <w:right w:val="outset" w:sz="6" w:space="0" w:color="auto"/>
                        </w:tcBorders>
                        <w:tcPrChange w:id="145" w:author="Joanne C Jones" w:date="2018-05-17T19:09:00Z">
                          <w:tcPr>
                            <w:tcW w:w="2165" w:type="pct"/>
                            <w:tcBorders>
                              <w:top w:val="outset" w:sz="6" w:space="0" w:color="auto"/>
                              <w:left w:val="outset" w:sz="6" w:space="0" w:color="auto"/>
                              <w:bottom w:val="outset" w:sz="6" w:space="0" w:color="auto"/>
                              <w:right w:val="outset" w:sz="6" w:space="0" w:color="auto"/>
                            </w:tcBorders>
                          </w:tcPr>
                        </w:tcPrChange>
                      </w:tcPr>
                      <w:p w14:paraId="5ECD9119" w14:textId="77777777" w:rsidR="00EC7FAC" w:rsidRPr="004F63E0" w:rsidRDefault="00EC7FAC" w:rsidP="001E29C3">
                        <w:pPr>
                          <w:rPr>
                            <w:rFonts w:cs="Arial"/>
                            <w:color w:val="000000"/>
                          </w:rPr>
                        </w:pPr>
                        <w:r w:rsidRPr="004F63E0">
                          <w:rPr>
                            <w:rFonts w:cs="Arial"/>
                            <w:noProof/>
                            <w:color w:val="000000"/>
                          </w:rPr>
                          <w:drawing>
                            <wp:inline distT="0" distB="0" distL="0" distR="0" wp14:anchorId="23CC8E09" wp14:editId="7971BE64">
                              <wp:extent cx="9525" cy="9525"/>
                              <wp:effectExtent l="0" t="0" r="0" b="0"/>
                              <wp:docPr id="5" name="Picture 5" descr="http://bloodstone.atkinson.yorku.c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odstone.atkinson.yorku.ca/icons/ecblank.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21" w:type="pct"/>
                        <w:tcBorders>
                          <w:top w:val="outset" w:sz="6" w:space="0" w:color="auto"/>
                          <w:left w:val="outset" w:sz="6" w:space="0" w:color="auto"/>
                          <w:bottom w:val="outset" w:sz="6" w:space="0" w:color="auto"/>
                          <w:right w:val="outset" w:sz="6" w:space="0" w:color="auto"/>
                        </w:tcBorders>
                        <w:tcPrChange w:id="146" w:author="Joanne C Jones" w:date="2018-05-17T19:09:00Z">
                          <w:tcPr>
                            <w:tcW w:w="1" w:type="pct"/>
                            <w:tcBorders>
                              <w:top w:val="outset" w:sz="6" w:space="0" w:color="auto"/>
                              <w:left w:val="outset" w:sz="6" w:space="0" w:color="auto"/>
                              <w:bottom w:val="outset" w:sz="6" w:space="0" w:color="auto"/>
                              <w:right w:val="outset" w:sz="6" w:space="0" w:color="auto"/>
                            </w:tcBorders>
                          </w:tcPr>
                        </w:tcPrChange>
                      </w:tcPr>
                      <w:p w14:paraId="5CC1A07D" w14:textId="77777777" w:rsidR="00EC7FAC" w:rsidRPr="004F63E0" w:rsidRDefault="00EC7FAC" w:rsidP="007E2C1D">
                        <w:pPr>
                          <w:jc w:val="center"/>
                          <w:rPr>
                            <w:rFonts w:cs="Arial"/>
                            <w:b/>
                            <w:bCs/>
                            <w:color w:val="000000"/>
                          </w:rPr>
                        </w:pPr>
                      </w:p>
                    </w:tc>
                    <w:tc>
                      <w:tcPr>
                        <w:tcW w:w="776" w:type="pct"/>
                        <w:tcBorders>
                          <w:top w:val="outset" w:sz="6" w:space="0" w:color="auto"/>
                          <w:left w:val="outset" w:sz="6" w:space="0" w:color="auto"/>
                          <w:bottom w:val="outset" w:sz="6" w:space="0" w:color="auto"/>
                          <w:right w:val="outset" w:sz="6" w:space="0" w:color="auto"/>
                        </w:tcBorders>
                        <w:tcPrChange w:id="147" w:author="Joanne C Jones" w:date="2018-05-17T19:09:00Z">
                          <w:tcPr>
                            <w:tcW w:w="829" w:type="pct"/>
                            <w:tcBorders>
                              <w:top w:val="outset" w:sz="6" w:space="0" w:color="auto"/>
                              <w:left w:val="outset" w:sz="6" w:space="0" w:color="auto"/>
                              <w:bottom w:val="outset" w:sz="6" w:space="0" w:color="auto"/>
                              <w:right w:val="outset" w:sz="6" w:space="0" w:color="auto"/>
                            </w:tcBorders>
                          </w:tcPr>
                        </w:tcPrChange>
                      </w:tcPr>
                      <w:p w14:paraId="0F44653F" w14:textId="4626E23A" w:rsidR="00EC7FAC" w:rsidRPr="004F63E0" w:rsidRDefault="00EC7FAC" w:rsidP="007E2C1D">
                        <w:pPr>
                          <w:jc w:val="center"/>
                          <w:rPr>
                            <w:rFonts w:cs="Arial"/>
                            <w:color w:val="000000"/>
                          </w:rPr>
                        </w:pPr>
                        <w:r w:rsidRPr="004F63E0">
                          <w:rPr>
                            <w:rFonts w:cs="Arial"/>
                            <w:b/>
                            <w:bCs/>
                            <w:color w:val="000000"/>
                          </w:rPr>
                          <w:t>100%</w:t>
                        </w:r>
                      </w:p>
                    </w:tc>
                  </w:tr>
                </w:tbl>
                <w:p w14:paraId="101B9579" w14:textId="4F1BEEF3" w:rsidR="001E29C3" w:rsidRPr="00483548" w:rsidRDefault="001E29C3" w:rsidP="0008654F">
                  <w:pPr>
                    <w:spacing w:before="100" w:beforeAutospacing="1" w:after="100" w:afterAutospacing="1"/>
                    <w:rPr>
                      <w:rFonts w:cs="Arial"/>
                      <w:color w:val="000000"/>
                    </w:rPr>
                  </w:pPr>
                </w:p>
              </w:tc>
            </w:tr>
          </w:tbl>
          <w:p w14:paraId="3553009C" w14:textId="77777777" w:rsidR="001E29C3" w:rsidRPr="00483548" w:rsidRDefault="001E29C3" w:rsidP="001E29C3">
            <w:pPr>
              <w:rPr>
                <w:rFonts w:cs="Arial"/>
                <w:color w:val="000000"/>
              </w:rPr>
            </w:pPr>
          </w:p>
        </w:tc>
      </w:tr>
    </w:tbl>
    <w:p w14:paraId="5FF39CF0" w14:textId="77777777" w:rsidR="00E404FB" w:rsidRPr="004F63E0" w:rsidRDefault="00E404FB" w:rsidP="00E404FB">
      <w:pPr>
        <w:rPr>
          <w:rFonts w:cs="Arial"/>
          <w:lang w:val="en-CA"/>
        </w:rPr>
      </w:pPr>
    </w:p>
    <w:p w14:paraId="37063773" w14:textId="77777777" w:rsidR="009606B0" w:rsidRPr="00EC7FAC" w:rsidRDefault="009606B0" w:rsidP="009606B0">
      <w:pPr>
        <w:pStyle w:val="Heading4"/>
        <w:jc w:val="left"/>
        <w:rPr>
          <w:rFonts w:ascii="Arial" w:hAnsi="Arial" w:cs="Arial"/>
        </w:rPr>
      </w:pPr>
      <w:r w:rsidRPr="00EC7FAC">
        <w:rPr>
          <w:rFonts w:ascii="Arial" w:hAnsi="Arial" w:cs="Arial"/>
        </w:rPr>
        <w:t>OVERVIEW OF ASSIGNMENTS</w:t>
      </w:r>
      <w:r w:rsidRPr="00EC7FAC">
        <w:rPr>
          <w:rFonts w:ascii="Arial" w:hAnsi="Arial" w:cs="Arial"/>
        </w:rPr>
        <w:br/>
      </w:r>
    </w:p>
    <w:p w14:paraId="08E09C6C" w14:textId="303746F6" w:rsidR="00B21EC8" w:rsidRPr="00EC7FAC" w:rsidRDefault="00EC7FAC" w:rsidP="00AA634D">
      <w:pPr>
        <w:pStyle w:val="Heading4"/>
        <w:rPr>
          <w:rFonts w:ascii="Arial" w:hAnsi="Arial" w:cs="Arial"/>
        </w:rPr>
      </w:pPr>
      <w:ins w:id="148" w:author="Joanne C Jones" w:date="2018-05-17T18:32:00Z">
        <w:r>
          <w:rPr>
            <w:rFonts w:ascii="Arial" w:hAnsi="Arial" w:cs="Arial"/>
          </w:rPr>
          <w:t>Case Analysis</w:t>
        </w:r>
      </w:ins>
      <w:del w:id="149" w:author="Joanne C Jones" w:date="2018-05-17T18:32:00Z">
        <w:r w:rsidR="00245F73" w:rsidRPr="00EC7FAC" w:rsidDel="00EC7FAC">
          <w:rPr>
            <w:rFonts w:ascii="Arial" w:hAnsi="Arial" w:cs="Arial"/>
          </w:rPr>
          <w:delText>Pair</w:delText>
        </w:r>
      </w:del>
      <w:r w:rsidR="00AA634D" w:rsidRPr="00EC7FAC">
        <w:rPr>
          <w:rFonts w:ascii="Arial" w:hAnsi="Arial" w:cs="Arial"/>
        </w:rPr>
        <w:t xml:space="preserve"> </w:t>
      </w:r>
      <w:commentRangeStart w:id="150"/>
      <w:r w:rsidR="00133659" w:rsidRPr="00EC7FAC">
        <w:rPr>
          <w:rFonts w:ascii="Arial" w:hAnsi="Arial" w:cs="Arial"/>
        </w:rPr>
        <w:t>Assignments</w:t>
      </w:r>
      <w:commentRangeEnd w:id="150"/>
      <w:r>
        <w:rPr>
          <w:rStyle w:val="CommentReference"/>
          <w:rFonts w:ascii="Arial" w:hAnsi="Arial"/>
          <w:b w:val="0"/>
          <w:u w:val="none"/>
          <w:lang w:val="en-US"/>
        </w:rPr>
        <w:commentReference w:id="150"/>
      </w:r>
    </w:p>
    <w:p w14:paraId="048A04DB" w14:textId="507EFC4F" w:rsidR="00AA634D" w:rsidRPr="00EC7FAC" w:rsidRDefault="008E7C8B" w:rsidP="00AA634D">
      <w:pPr>
        <w:pStyle w:val="Heading4"/>
        <w:rPr>
          <w:rFonts w:ascii="Arial" w:hAnsi="Arial" w:cs="Arial"/>
        </w:rPr>
      </w:pPr>
      <w:r w:rsidRPr="00EC7FAC">
        <w:rPr>
          <w:rFonts w:ascii="Arial" w:hAnsi="Arial" w:cs="Arial"/>
          <w:b w:val="0"/>
          <w:u w:val="none"/>
        </w:rPr>
        <w:t>These are</w:t>
      </w:r>
      <w:r w:rsidR="006422F1" w:rsidRPr="00EC7FAC">
        <w:rPr>
          <w:rFonts w:ascii="Arial" w:hAnsi="Arial" w:cs="Arial"/>
          <w:b w:val="0"/>
          <w:u w:val="none"/>
        </w:rPr>
        <w:t xml:space="preserve"> </w:t>
      </w:r>
      <w:r w:rsidR="002904EB" w:rsidRPr="00EC7FAC">
        <w:rPr>
          <w:rFonts w:ascii="Arial" w:hAnsi="Arial" w:cs="Arial"/>
          <w:b w:val="0"/>
          <w:u w:val="none"/>
        </w:rPr>
        <w:t xml:space="preserve">case-related </w:t>
      </w:r>
      <w:r w:rsidR="00D046D9" w:rsidRPr="00EC7FAC">
        <w:rPr>
          <w:rFonts w:ascii="Arial" w:hAnsi="Arial" w:cs="Arial"/>
          <w:b w:val="0"/>
          <w:u w:val="none"/>
        </w:rPr>
        <w:t xml:space="preserve">assignments </w:t>
      </w:r>
      <w:r w:rsidRPr="00EC7FAC">
        <w:rPr>
          <w:rFonts w:ascii="Arial" w:hAnsi="Arial" w:cs="Arial"/>
          <w:b w:val="0"/>
          <w:u w:val="none"/>
        </w:rPr>
        <w:t xml:space="preserve">worth </w:t>
      </w:r>
      <w:r w:rsidR="00555E60" w:rsidRPr="00555E60">
        <w:rPr>
          <w:rFonts w:ascii="Arial" w:hAnsi="Arial" w:cs="Arial"/>
          <w:color w:val="0070C0"/>
        </w:rPr>
        <w:t>7.</w:t>
      </w:r>
      <w:r w:rsidRPr="00EC7FAC">
        <w:rPr>
          <w:rFonts w:ascii="Arial" w:hAnsi="Arial" w:cs="Arial"/>
          <w:color w:val="0070C0"/>
        </w:rPr>
        <w:t>5%</w:t>
      </w:r>
      <w:r w:rsidR="009F30CA" w:rsidRPr="00EC7FAC">
        <w:rPr>
          <w:rFonts w:ascii="Arial" w:hAnsi="Arial" w:cs="Arial"/>
          <w:color w:val="0070C0"/>
        </w:rPr>
        <w:t xml:space="preserve"> each</w:t>
      </w:r>
      <w:r w:rsidR="00D046D9" w:rsidRPr="00EC7FAC">
        <w:rPr>
          <w:rFonts w:ascii="Arial" w:hAnsi="Arial" w:cs="Arial"/>
          <w:b w:val="0"/>
          <w:u w:val="none"/>
        </w:rPr>
        <w:t>.</w:t>
      </w:r>
      <w:r w:rsidR="0012319A" w:rsidRPr="00EC7FAC">
        <w:rPr>
          <w:rFonts w:ascii="Arial" w:hAnsi="Arial" w:cs="Arial"/>
          <w:b w:val="0"/>
          <w:u w:val="none"/>
        </w:rPr>
        <w:t xml:space="preserve"> </w:t>
      </w:r>
      <w:r w:rsidR="002904EB" w:rsidRPr="00EC7FAC">
        <w:rPr>
          <w:rFonts w:ascii="Arial" w:hAnsi="Arial" w:cs="Arial"/>
          <w:b w:val="0"/>
          <w:u w:val="none"/>
        </w:rPr>
        <w:t xml:space="preserve">Each assignment, you will be asked to analyze </w:t>
      </w:r>
      <w:proofErr w:type="gramStart"/>
      <w:r w:rsidR="002904EB" w:rsidRPr="00EC7FAC">
        <w:rPr>
          <w:rFonts w:ascii="Arial" w:hAnsi="Arial" w:cs="Arial"/>
          <w:b w:val="0"/>
          <w:u w:val="none"/>
        </w:rPr>
        <w:t>particular issues</w:t>
      </w:r>
      <w:proofErr w:type="gramEnd"/>
      <w:r w:rsidR="002904EB" w:rsidRPr="00EC7FAC">
        <w:rPr>
          <w:rFonts w:ascii="Arial" w:hAnsi="Arial" w:cs="Arial"/>
          <w:b w:val="0"/>
          <w:u w:val="none"/>
        </w:rPr>
        <w:t xml:space="preserve"> in the case and prepare a memo. </w:t>
      </w:r>
    </w:p>
    <w:p w14:paraId="2F334E19" w14:textId="77777777" w:rsidR="00AA634D" w:rsidRPr="00EC7FAC" w:rsidRDefault="00AA634D" w:rsidP="00AA634D">
      <w:pPr>
        <w:jc w:val="both"/>
        <w:rPr>
          <w:rFonts w:cs="Arial"/>
          <w:b/>
          <w:lang w:val="en-CA"/>
        </w:rPr>
      </w:pPr>
    </w:p>
    <w:p w14:paraId="5E47CEDA" w14:textId="77777777" w:rsidR="00AA634D" w:rsidRPr="00EC7FAC" w:rsidRDefault="00AA634D" w:rsidP="00AA634D">
      <w:pPr>
        <w:pStyle w:val="Heading4"/>
        <w:rPr>
          <w:rFonts w:ascii="Arial" w:hAnsi="Arial" w:cs="Arial"/>
        </w:rPr>
      </w:pPr>
      <w:r w:rsidRPr="00EC7FAC">
        <w:rPr>
          <w:rFonts w:ascii="Arial" w:hAnsi="Arial" w:cs="Arial"/>
        </w:rPr>
        <w:t>Class Preparation, Group and Individual Participation</w:t>
      </w:r>
    </w:p>
    <w:p w14:paraId="6784C1C9" w14:textId="265D678C" w:rsidR="00A20FA8" w:rsidRPr="00214EFF" w:rsidRDefault="00AA634D" w:rsidP="00A20FA8">
      <w:pPr>
        <w:jc w:val="both"/>
        <w:rPr>
          <w:rFonts w:cs="Arial"/>
          <w:lang w:val="en-CA"/>
        </w:rPr>
      </w:pPr>
      <w:r w:rsidRPr="00EC7FAC">
        <w:rPr>
          <w:rFonts w:cs="Arial"/>
          <w:lang w:val="en-CA"/>
        </w:rPr>
        <w:t>This course is designed to encourage active participation. In each session we will discuss specific auditing cases.</w:t>
      </w:r>
      <w:r w:rsidR="00A20FA8">
        <w:rPr>
          <w:rFonts w:cs="Arial"/>
          <w:lang w:val="en-CA"/>
        </w:rPr>
        <w:t xml:space="preserve"> S</w:t>
      </w:r>
      <w:r w:rsidR="00A20FA8" w:rsidRPr="00214EFF">
        <w:rPr>
          <w:rFonts w:cs="Arial"/>
          <w:lang w:val="en-CA"/>
        </w:rPr>
        <w:t>tudents are expected to prepare for each session, attend classes regularly, and actively participate in class discussions.</w:t>
      </w:r>
    </w:p>
    <w:p w14:paraId="685A3B0D" w14:textId="77777777" w:rsidR="00A20FA8" w:rsidRDefault="00A20FA8" w:rsidP="00AA634D">
      <w:pPr>
        <w:jc w:val="both"/>
        <w:rPr>
          <w:rFonts w:cs="Arial"/>
          <w:lang w:val="en-CA"/>
        </w:rPr>
      </w:pPr>
    </w:p>
    <w:p w14:paraId="03D75CC3" w14:textId="4E501E1E" w:rsidR="00AA634D" w:rsidRPr="00EC7FAC" w:rsidRDefault="009D7886" w:rsidP="00AA634D">
      <w:pPr>
        <w:jc w:val="both"/>
        <w:rPr>
          <w:rFonts w:cs="Arial"/>
          <w:lang w:val="en-CA"/>
        </w:rPr>
      </w:pPr>
      <w:r>
        <w:rPr>
          <w:rFonts w:cs="Arial"/>
          <w:lang w:val="en-CA"/>
        </w:rPr>
        <w:t xml:space="preserve">Participation marks will </w:t>
      </w:r>
      <w:r w:rsidR="00A20FA8">
        <w:rPr>
          <w:rFonts w:cs="Arial"/>
          <w:lang w:val="en-CA"/>
        </w:rPr>
        <w:t>consist</w:t>
      </w:r>
      <w:r>
        <w:rPr>
          <w:rFonts w:cs="Arial"/>
          <w:lang w:val="en-CA"/>
        </w:rPr>
        <w:t xml:space="preserve"> of </w:t>
      </w:r>
      <w:r w:rsidRPr="00EC7FAC">
        <w:rPr>
          <w:rFonts w:cs="Arial"/>
          <w:b/>
          <w:color w:val="0070C0"/>
          <w:u w:val="single"/>
          <w:lang w:val="en-CA"/>
        </w:rPr>
        <w:t>2% for attendance</w:t>
      </w:r>
      <w:r>
        <w:rPr>
          <w:rFonts w:cs="Arial"/>
          <w:lang w:val="en-CA"/>
        </w:rPr>
        <w:t xml:space="preserve">, </w:t>
      </w:r>
      <w:r w:rsidRPr="00EC7FAC">
        <w:rPr>
          <w:rFonts w:cs="Arial"/>
          <w:b/>
          <w:color w:val="0070C0"/>
          <w:u w:val="single"/>
          <w:lang w:val="en-CA"/>
        </w:rPr>
        <w:t>10% for Individual p</w:t>
      </w:r>
      <w:r w:rsidR="00AA634D" w:rsidRPr="00EC7FAC">
        <w:rPr>
          <w:rFonts w:cs="Arial"/>
          <w:b/>
          <w:color w:val="0070C0"/>
          <w:u w:val="single"/>
          <w:lang w:val="en-CA"/>
        </w:rPr>
        <w:t>articipation</w:t>
      </w:r>
      <w:r>
        <w:rPr>
          <w:rFonts w:cs="Arial"/>
          <w:lang w:val="en-CA"/>
        </w:rPr>
        <w:t xml:space="preserve"> (in-class and pre-class) and </w:t>
      </w:r>
      <w:r w:rsidRPr="00EC7FAC">
        <w:rPr>
          <w:rFonts w:cs="Arial"/>
          <w:b/>
          <w:color w:val="0070C0"/>
          <w:lang w:val="en-CA"/>
        </w:rPr>
        <w:t xml:space="preserve">3% </w:t>
      </w:r>
      <w:r w:rsidR="00A20FA8" w:rsidRPr="00EC7FAC">
        <w:rPr>
          <w:rFonts w:cs="Arial"/>
          <w:b/>
          <w:color w:val="0070C0"/>
          <w:lang w:val="en-CA"/>
        </w:rPr>
        <w:t xml:space="preserve">for in-class </w:t>
      </w:r>
      <w:r w:rsidRPr="00EC7FAC">
        <w:rPr>
          <w:rFonts w:cs="Arial"/>
          <w:b/>
          <w:color w:val="0070C0"/>
          <w:lang w:val="en-CA"/>
        </w:rPr>
        <w:t>group</w:t>
      </w:r>
      <w:r w:rsidR="00AA634D" w:rsidRPr="00EC7FAC">
        <w:rPr>
          <w:rFonts w:cs="Arial"/>
          <w:b/>
          <w:color w:val="0070C0"/>
          <w:lang w:val="en-CA"/>
        </w:rPr>
        <w:t xml:space="preserve"> </w:t>
      </w:r>
      <w:r w:rsidR="00A20FA8" w:rsidRPr="00EC7FAC">
        <w:rPr>
          <w:rFonts w:cs="Arial"/>
          <w:b/>
          <w:color w:val="0070C0"/>
          <w:lang w:val="en-CA"/>
        </w:rPr>
        <w:t>presentations</w:t>
      </w:r>
      <w:r>
        <w:rPr>
          <w:rFonts w:cs="Arial"/>
          <w:lang w:val="en-CA"/>
        </w:rPr>
        <w:t xml:space="preserve">. </w:t>
      </w:r>
      <w:r w:rsidR="00AA634D" w:rsidRPr="00EC7FAC">
        <w:rPr>
          <w:rFonts w:cs="Arial"/>
          <w:lang w:val="en-CA"/>
        </w:rPr>
        <w:t>Every student is expected to contribute by actively engaging in both group and class discussions.</w:t>
      </w:r>
    </w:p>
    <w:p w14:paraId="780E56F7" w14:textId="77777777" w:rsidR="00AA634D" w:rsidRPr="00EC7FAC" w:rsidRDefault="00AA634D" w:rsidP="00AA634D">
      <w:pPr>
        <w:jc w:val="both"/>
        <w:rPr>
          <w:rFonts w:cs="Arial"/>
          <w:lang w:val="en-CA"/>
        </w:rPr>
      </w:pPr>
    </w:p>
    <w:p w14:paraId="592B2F6D" w14:textId="7117377C" w:rsidR="00AA634D" w:rsidRPr="00EC7FAC" w:rsidRDefault="00AA634D" w:rsidP="00AA634D">
      <w:pPr>
        <w:jc w:val="both"/>
        <w:rPr>
          <w:rFonts w:cs="Arial"/>
          <w:lang w:val="en-CA"/>
        </w:rPr>
      </w:pPr>
      <w:r w:rsidRPr="00EC7FAC">
        <w:rPr>
          <w:rFonts w:cs="Arial"/>
          <w:lang w:val="en-CA"/>
        </w:rPr>
        <w:t xml:space="preserve">Students are expected to have read each assigned case and to be prepared to discuss the key concepts and issues raised by those cases. </w:t>
      </w:r>
      <w:del w:id="151" w:author="Joanne C Jones" w:date="2018-05-17T19:02:00Z">
        <w:r w:rsidRPr="00EC7FAC" w:rsidDel="00EC7FAC">
          <w:rPr>
            <w:rFonts w:cs="Arial"/>
            <w:lang w:val="en-CA"/>
          </w:rPr>
          <w:delText xml:space="preserve">For the directive cases, students are expected to have prepared responses to the assigned questions and then discuss with their groups. </w:delText>
        </w:r>
      </w:del>
      <w:r w:rsidRPr="00EC7FAC">
        <w:rPr>
          <w:rFonts w:cs="Arial"/>
          <w:lang w:val="en-CA"/>
        </w:rPr>
        <w:t>While in class, the groups are expected to prepare a group response (GR) to assigned question</w:t>
      </w:r>
      <w:r w:rsidR="00946032" w:rsidRPr="00EC7FAC">
        <w:rPr>
          <w:rFonts w:cs="Arial"/>
          <w:lang w:val="en-CA"/>
        </w:rPr>
        <w:t>(s)</w:t>
      </w:r>
      <w:r w:rsidRPr="00EC7FAC">
        <w:rPr>
          <w:rFonts w:cs="Arial"/>
          <w:lang w:val="en-CA"/>
        </w:rPr>
        <w:t>.</w:t>
      </w:r>
      <w:ins w:id="152" w:author="Joanne C Jones" w:date="2018-05-17T18:34:00Z">
        <w:r w:rsidR="00EC7FAC">
          <w:rPr>
            <w:rFonts w:cs="Arial"/>
            <w:lang w:val="en-CA"/>
          </w:rPr>
          <w:t xml:space="preserve"> </w:t>
        </w:r>
      </w:ins>
      <w:del w:id="153" w:author="Joanne C Jones" w:date="2018-05-17T19:03:00Z">
        <w:r w:rsidR="003006F5" w:rsidRPr="00EC7FAC" w:rsidDel="00EC7FAC">
          <w:rPr>
            <w:rFonts w:cs="Arial"/>
            <w:lang w:val="en-CA"/>
          </w:rPr>
          <w:delText xml:space="preserve"> </w:delText>
        </w:r>
      </w:del>
      <w:r w:rsidR="003006F5" w:rsidRPr="00EC7FAC">
        <w:rPr>
          <w:rFonts w:cs="Arial"/>
          <w:lang w:val="en-CA"/>
        </w:rPr>
        <w:t>To demonstrate that the student has prepared in advance,</w:t>
      </w:r>
      <w:r w:rsidR="006F7EB0" w:rsidRPr="00EC7FAC">
        <w:rPr>
          <w:rFonts w:cs="Arial"/>
          <w:lang w:val="en-CA"/>
        </w:rPr>
        <w:t xml:space="preserve"> before class </w:t>
      </w:r>
      <w:r w:rsidR="003006F5" w:rsidRPr="00EC7FAC">
        <w:rPr>
          <w:rFonts w:cs="Arial"/>
          <w:lang w:val="en-CA"/>
        </w:rPr>
        <w:t>studen</w:t>
      </w:r>
      <w:r w:rsidR="004702E9" w:rsidRPr="00EC7FAC">
        <w:rPr>
          <w:rFonts w:cs="Arial"/>
          <w:lang w:val="en-CA"/>
        </w:rPr>
        <w:t>ts will be expected to submit a</w:t>
      </w:r>
      <w:r w:rsidR="00627930" w:rsidRPr="00EC7FAC">
        <w:rPr>
          <w:rFonts w:cs="Arial"/>
          <w:lang w:val="en-CA"/>
        </w:rPr>
        <w:t>n individual</w:t>
      </w:r>
      <w:r w:rsidR="004702E9" w:rsidRPr="00EC7FAC">
        <w:rPr>
          <w:rFonts w:cs="Arial"/>
          <w:lang w:val="en-CA"/>
        </w:rPr>
        <w:t xml:space="preserve"> response to specific questions</w:t>
      </w:r>
      <w:r w:rsidR="003006F5" w:rsidRPr="00EC7FAC">
        <w:rPr>
          <w:rFonts w:cs="Arial"/>
          <w:lang w:val="en-CA"/>
        </w:rPr>
        <w:t xml:space="preserve"> </w:t>
      </w:r>
      <w:r w:rsidR="00627930" w:rsidRPr="00EC7FAC">
        <w:rPr>
          <w:rFonts w:cs="Arial"/>
          <w:lang w:val="en-CA"/>
        </w:rPr>
        <w:t xml:space="preserve">related to each </w:t>
      </w:r>
      <w:r w:rsidR="00D701C3" w:rsidRPr="00EC7FAC">
        <w:rPr>
          <w:rFonts w:cs="Arial"/>
          <w:lang w:val="en-CA"/>
        </w:rPr>
        <w:t xml:space="preserve">case </w:t>
      </w:r>
      <w:r w:rsidR="00627930" w:rsidRPr="00EC7FAC">
        <w:rPr>
          <w:rFonts w:cs="Arial"/>
          <w:lang w:val="en-CA"/>
        </w:rPr>
        <w:t xml:space="preserve">that will be covered in the </w:t>
      </w:r>
      <w:r w:rsidR="00D701C3" w:rsidRPr="00EC7FAC">
        <w:rPr>
          <w:rFonts w:cs="Arial"/>
          <w:lang w:val="en-CA"/>
        </w:rPr>
        <w:t xml:space="preserve">week. </w:t>
      </w:r>
      <w:r w:rsidR="00946032" w:rsidRPr="00EC7FAC">
        <w:rPr>
          <w:rFonts w:cs="Arial"/>
          <w:lang w:val="en-CA"/>
        </w:rPr>
        <w:t>The i</w:t>
      </w:r>
      <w:r w:rsidR="003D07C5" w:rsidRPr="00EC7FAC">
        <w:rPr>
          <w:rFonts w:cs="Arial"/>
          <w:lang w:val="en-CA"/>
        </w:rPr>
        <w:t>ndividual</w:t>
      </w:r>
      <w:r w:rsidR="00627930" w:rsidRPr="00EC7FAC">
        <w:rPr>
          <w:rFonts w:cs="Arial"/>
          <w:lang w:val="en-CA"/>
        </w:rPr>
        <w:t xml:space="preserve"> response (IR)</w:t>
      </w:r>
      <w:r w:rsidR="00BA0F28" w:rsidRPr="00EC7FAC">
        <w:rPr>
          <w:rFonts w:cs="Arial"/>
          <w:lang w:val="en-CA"/>
        </w:rPr>
        <w:t xml:space="preserve"> is due online on Moodle before each class.</w:t>
      </w:r>
      <w:r w:rsidRPr="00EC7FAC">
        <w:rPr>
          <w:rFonts w:cs="Arial"/>
          <w:lang w:val="en-CA"/>
        </w:rPr>
        <w:t xml:space="preserve"> </w:t>
      </w:r>
      <w:r w:rsidR="00392CC3" w:rsidRPr="00EC7FAC">
        <w:rPr>
          <w:rFonts w:cs="Arial"/>
          <w:lang w:val="en-CA"/>
        </w:rPr>
        <w:t>Each group will be asked to lead at least on</w:t>
      </w:r>
      <w:r w:rsidR="004C7F61" w:rsidRPr="00EC7FAC">
        <w:rPr>
          <w:rFonts w:cs="Arial"/>
          <w:lang w:val="en-CA"/>
        </w:rPr>
        <w:t>e</w:t>
      </w:r>
      <w:r w:rsidR="00392CC3" w:rsidRPr="00EC7FAC">
        <w:rPr>
          <w:rFonts w:cs="Arial"/>
          <w:lang w:val="en-CA"/>
        </w:rPr>
        <w:t xml:space="preserve"> </w:t>
      </w:r>
      <w:r w:rsidR="00392CC3" w:rsidRPr="00EC7FAC">
        <w:rPr>
          <w:rFonts w:cs="Arial"/>
          <w:lang w:val="en-CA"/>
        </w:rPr>
        <w:lastRenderedPageBreak/>
        <w:t>class discussion of</w:t>
      </w:r>
      <w:r w:rsidR="004C7F61" w:rsidRPr="00EC7FAC">
        <w:rPr>
          <w:rFonts w:cs="Arial"/>
          <w:lang w:val="en-CA"/>
        </w:rPr>
        <w:t xml:space="preserve"> a case</w:t>
      </w:r>
      <w:r w:rsidR="00A20FA8">
        <w:rPr>
          <w:rFonts w:cs="Arial"/>
          <w:lang w:val="en-CA"/>
        </w:rPr>
        <w:t xml:space="preserve"> questions</w:t>
      </w:r>
      <w:r w:rsidR="009D7886">
        <w:rPr>
          <w:rFonts w:cs="Arial"/>
          <w:lang w:val="en-CA"/>
        </w:rPr>
        <w:t xml:space="preserve"> and will be evaluated </w:t>
      </w:r>
      <w:proofErr w:type="gramStart"/>
      <w:r w:rsidR="009D7886">
        <w:rPr>
          <w:rFonts w:cs="Arial"/>
          <w:lang w:val="en-CA"/>
        </w:rPr>
        <w:t>on the basis of</w:t>
      </w:r>
      <w:proofErr w:type="gramEnd"/>
      <w:r w:rsidR="009D7886">
        <w:rPr>
          <w:rFonts w:cs="Arial"/>
          <w:lang w:val="en-CA"/>
        </w:rPr>
        <w:t xml:space="preserve"> the quality of their presentation</w:t>
      </w:r>
      <w:r w:rsidR="00D60CEF">
        <w:rPr>
          <w:rFonts w:cs="Arial"/>
          <w:lang w:val="en-CA"/>
        </w:rPr>
        <w:t>.</w:t>
      </w:r>
    </w:p>
    <w:p w14:paraId="68C73F70" w14:textId="77777777" w:rsidR="00AA634D" w:rsidRPr="00EC7FAC" w:rsidRDefault="00AA634D" w:rsidP="00AA634D">
      <w:pPr>
        <w:jc w:val="both"/>
        <w:rPr>
          <w:rFonts w:cs="Arial"/>
          <w:lang w:val="en-CA"/>
        </w:rPr>
      </w:pPr>
    </w:p>
    <w:p w14:paraId="1D51E68D" w14:textId="77777777" w:rsidR="006F7EB0" w:rsidRPr="00EC7FAC" w:rsidRDefault="006F7EB0" w:rsidP="00AA634D">
      <w:pPr>
        <w:jc w:val="both"/>
        <w:rPr>
          <w:rFonts w:cs="Arial"/>
          <w:b/>
          <w:color w:val="FF0000"/>
          <w:lang w:val="en-CA"/>
        </w:rPr>
      </w:pPr>
      <w:r w:rsidRPr="00EC7FAC">
        <w:rPr>
          <w:rFonts w:cs="Arial"/>
          <w:b/>
          <w:color w:val="FF0000"/>
          <w:lang w:val="en-CA"/>
        </w:rPr>
        <w:t>See document posted on the course website for a detailed list of required individual responses to cases</w:t>
      </w:r>
    </w:p>
    <w:p w14:paraId="3CE3DB2F" w14:textId="5C001BB5" w:rsidR="00AA634D" w:rsidRPr="00EC7FAC" w:rsidRDefault="006F7EB0" w:rsidP="00AA634D">
      <w:pPr>
        <w:jc w:val="both"/>
        <w:rPr>
          <w:rFonts w:cs="Arial"/>
          <w:b/>
          <w:lang w:val="en-CA"/>
        </w:rPr>
      </w:pPr>
      <w:r w:rsidRPr="00EC7FAC">
        <w:rPr>
          <w:rFonts w:cs="Arial"/>
          <w:lang w:val="en-CA"/>
        </w:rPr>
        <w:t xml:space="preserve"> </w:t>
      </w:r>
    </w:p>
    <w:p w14:paraId="0C5C7FAE" w14:textId="36E3CF16" w:rsidR="00AA634D" w:rsidRPr="00EC7FAC" w:rsidRDefault="00AA634D" w:rsidP="00AA634D">
      <w:pPr>
        <w:pStyle w:val="Heading7"/>
        <w:rPr>
          <w:rFonts w:ascii="Arial" w:hAnsi="Arial" w:cs="Arial"/>
          <w:u w:val="single"/>
        </w:rPr>
      </w:pPr>
      <w:r w:rsidRPr="00EC7FAC">
        <w:rPr>
          <w:rFonts w:ascii="Arial" w:hAnsi="Arial" w:cs="Arial"/>
          <w:u w:val="single"/>
        </w:rPr>
        <w:t xml:space="preserve">Group </w:t>
      </w:r>
      <w:r w:rsidR="002904EB" w:rsidRPr="00EC7FAC">
        <w:rPr>
          <w:rFonts w:ascii="Arial" w:hAnsi="Arial" w:cs="Arial"/>
          <w:u w:val="single"/>
        </w:rPr>
        <w:t xml:space="preserve">Research </w:t>
      </w:r>
      <w:r w:rsidRPr="00EC7FAC">
        <w:rPr>
          <w:rFonts w:ascii="Arial" w:hAnsi="Arial" w:cs="Arial"/>
          <w:u w:val="single"/>
        </w:rPr>
        <w:t>Assignment</w:t>
      </w:r>
      <w:r w:rsidR="00B27AFD" w:rsidRPr="00EC7FAC">
        <w:rPr>
          <w:rFonts w:ascii="Arial" w:hAnsi="Arial" w:cs="Arial"/>
          <w:u w:val="single"/>
        </w:rPr>
        <w:t xml:space="preserve"> </w:t>
      </w:r>
    </w:p>
    <w:p w14:paraId="7AC4426E" w14:textId="5C194719" w:rsidR="00612568" w:rsidRPr="00EC7FAC" w:rsidRDefault="00B27AFD">
      <w:pPr>
        <w:rPr>
          <w:rFonts w:cs="Arial"/>
        </w:rPr>
      </w:pPr>
      <w:r w:rsidRPr="00EC7FAC">
        <w:rPr>
          <w:rFonts w:cs="Arial"/>
        </w:rPr>
        <w:t>Details will be posted</w:t>
      </w:r>
      <w:r w:rsidR="00C56A37">
        <w:rPr>
          <w:rFonts w:cs="Arial"/>
        </w:rPr>
        <w:t xml:space="preserve"> on Moodle</w:t>
      </w:r>
      <w:r w:rsidRPr="00EC7FAC">
        <w:rPr>
          <w:rFonts w:cs="Arial"/>
        </w:rPr>
        <w:t>.</w:t>
      </w:r>
    </w:p>
    <w:p w14:paraId="169B8445" w14:textId="77777777" w:rsidR="00B27AFD" w:rsidRPr="00EC7FAC" w:rsidRDefault="00B27AFD">
      <w:pPr>
        <w:rPr>
          <w:rFonts w:cs="Arial"/>
          <w:b/>
        </w:rPr>
      </w:pPr>
    </w:p>
    <w:p w14:paraId="1FCC135E" w14:textId="7C27D914" w:rsidR="004C3671" w:rsidRDefault="00C83570" w:rsidP="00C068F3">
      <w:pPr>
        <w:jc w:val="both"/>
        <w:rPr>
          <w:rFonts w:cs="Arial"/>
          <w:lang w:val="en-CA"/>
        </w:rPr>
      </w:pPr>
      <w:r w:rsidRPr="00EC7FAC">
        <w:rPr>
          <w:rFonts w:cs="Arial"/>
          <w:b/>
          <w:lang w:val="en-CA"/>
        </w:rPr>
        <w:t xml:space="preserve">NOTE: </w:t>
      </w:r>
      <w:r w:rsidR="00334C6A" w:rsidRPr="00EC7FAC">
        <w:rPr>
          <w:rFonts w:cs="Arial"/>
          <w:lang w:val="en-CA"/>
        </w:rPr>
        <w:t xml:space="preserve">Students must submit </w:t>
      </w:r>
      <w:r w:rsidRPr="00EC7FAC">
        <w:rPr>
          <w:rFonts w:cs="Arial"/>
          <w:lang w:val="en-CA"/>
        </w:rPr>
        <w:t>t</w:t>
      </w:r>
      <w:r w:rsidR="00334C6A" w:rsidRPr="00EC7FAC">
        <w:rPr>
          <w:rFonts w:cs="Arial"/>
          <w:lang w:val="en-CA"/>
        </w:rPr>
        <w:t>he</w:t>
      </w:r>
      <w:r w:rsidRPr="00EC7FAC">
        <w:rPr>
          <w:rFonts w:cs="Arial"/>
          <w:lang w:val="en-CA"/>
        </w:rPr>
        <w:t>ir</w:t>
      </w:r>
      <w:r w:rsidR="009E1D49" w:rsidRPr="00EC7FAC">
        <w:rPr>
          <w:rFonts w:cs="Arial"/>
          <w:lang w:val="en-CA"/>
        </w:rPr>
        <w:t xml:space="preserve"> </w:t>
      </w:r>
      <w:r w:rsidR="00C56A37">
        <w:rPr>
          <w:rFonts w:cs="Arial"/>
          <w:lang w:val="en-CA"/>
        </w:rPr>
        <w:t>pair</w:t>
      </w:r>
      <w:r w:rsidR="00C56A37" w:rsidRPr="00EC7FAC">
        <w:rPr>
          <w:rFonts w:cs="Arial"/>
          <w:lang w:val="en-CA"/>
        </w:rPr>
        <w:t xml:space="preserve"> </w:t>
      </w:r>
      <w:r w:rsidR="00334C6A" w:rsidRPr="00EC7FAC">
        <w:rPr>
          <w:rFonts w:cs="Arial"/>
          <w:lang w:val="en-CA"/>
        </w:rPr>
        <w:t>assignment</w:t>
      </w:r>
      <w:r w:rsidR="00DF3264" w:rsidRPr="00EC7FAC">
        <w:rPr>
          <w:rFonts w:cs="Arial"/>
          <w:lang w:val="en-CA"/>
        </w:rPr>
        <w:t>s</w:t>
      </w:r>
      <w:r w:rsidR="00334C6A" w:rsidRPr="00EC7FAC">
        <w:rPr>
          <w:rFonts w:cs="Arial"/>
          <w:lang w:val="en-CA"/>
        </w:rPr>
        <w:t xml:space="preserve"> and group assignment </w:t>
      </w:r>
      <w:r w:rsidRPr="00EC7FAC">
        <w:rPr>
          <w:rFonts w:cs="Arial"/>
          <w:lang w:val="en-CA"/>
        </w:rPr>
        <w:t xml:space="preserve">to </w:t>
      </w:r>
      <w:proofErr w:type="spellStart"/>
      <w:r w:rsidR="00334C6A" w:rsidRPr="00EC7FAC">
        <w:rPr>
          <w:rFonts w:cs="Arial"/>
          <w:lang w:val="en-CA"/>
        </w:rPr>
        <w:t>turnitin</w:t>
      </w:r>
      <w:proofErr w:type="spellEnd"/>
      <w:r w:rsidR="00334C6A" w:rsidRPr="00EC7FAC">
        <w:rPr>
          <w:rFonts w:cs="Arial"/>
          <w:lang w:val="en-CA"/>
        </w:rPr>
        <w:t xml:space="preserve"> using Moodle – details will be given at the first session.</w:t>
      </w:r>
    </w:p>
    <w:p w14:paraId="4149BD64" w14:textId="77777777" w:rsidR="00A14F75" w:rsidRDefault="00A14F75" w:rsidP="00C068F3">
      <w:pPr>
        <w:jc w:val="both"/>
        <w:rPr>
          <w:rFonts w:cs="Arial"/>
          <w:lang w:val="en-CA"/>
        </w:rPr>
      </w:pPr>
    </w:p>
    <w:p w14:paraId="1AE28C61" w14:textId="77777777" w:rsidR="000C4AE0" w:rsidDel="00EC7FAC" w:rsidRDefault="000C4AE0" w:rsidP="00C068F3">
      <w:pPr>
        <w:jc w:val="both"/>
        <w:rPr>
          <w:del w:id="154" w:author="Joanne C Jones" w:date="2018-05-17T18:33:00Z"/>
          <w:rFonts w:cs="Arial"/>
          <w:lang w:val="en-CA"/>
        </w:rPr>
      </w:pPr>
    </w:p>
    <w:p w14:paraId="1100DD97" w14:textId="77777777" w:rsidR="00EC7FAC" w:rsidRDefault="00EC7FAC" w:rsidP="000C4AE0">
      <w:pPr>
        <w:pStyle w:val="Heading6"/>
        <w:rPr>
          <w:ins w:id="155" w:author="Joanne C Jones" w:date="2018-05-17T18:35:00Z"/>
          <w:rFonts w:ascii="Arial" w:hAnsi="Arial" w:cs="Arial"/>
        </w:rPr>
      </w:pPr>
    </w:p>
    <w:p w14:paraId="00301C8A" w14:textId="77777777" w:rsidR="000C4AE0" w:rsidRPr="0088540C" w:rsidRDefault="000C4AE0" w:rsidP="000C4AE0">
      <w:pPr>
        <w:pStyle w:val="Heading6"/>
        <w:rPr>
          <w:rFonts w:ascii="Arial" w:hAnsi="Arial" w:cs="Arial"/>
        </w:rPr>
      </w:pPr>
      <w:r w:rsidRPr="0088540C">
        <w:rPr>
          <w:rFonts w:ascii="Arial" w:hAnsi="Arial" w:cs="Arial"/>
        </w:rPr>
        <w:t>Reallocation of Marks if a Midterm Examination is missed for a Valid Reason</w:t>
      </w:r>
    </w:p>
    <w:p w14:paraId="50C38F8E" w14:textId="77777777" w:rsidR="000C4AE0" w:rsidRPr="0088540C" w:rsidRDefault="000C4AE0" w:rsidP="000C4AE0">
      <w:pPr>
        <w:spacing w:before="100" w:beforeAutospacing="1" w:after="100" w:afterAutospacing="1"/>
        <w:rPr>
          <w:rFonts w:cs="Arial"/>
        </w:rPr>
      </w:pPr>
      <w:r w:rsidRPr="0088540C">
        <w:rPr>
          <w:rFonts w:cs="Arial"/>
        </w:rPr>
        <w:t xml:space="preserve">If a midterm examination is missed due to a valid reason such as illness or other reason approved by the Course Director, the midterm mark allocation of 20% will be added to the final examination percentage. </w:t>
      </w:r>
      <w:r w:rsidRPr="0088540C">
        <w:rPr>
          <w:rFonts w:cs="Arial"/>
        </w:rPr>
        <w:br/>
      </w:r>
      <w:r w:rsidRPr="0088540C">
        <w:rPr>
          <w:rFonts w:cs="Arial"/>
        </w:rPr>
        <w:br/>
        <w:t>The documentation required to support this reallocation are as follows:</w:t>
      </w:r>
      <w:r w:rsidRPr="0088540C">
        <w:rPr>
          <w:rFonts w:cs="Arial"/>
        </w:rPr>
        <w:br/>
        <w:t xml:space="preserve">1. For illness, a completed medical form (physician's statement) provided by the Registrar’s Office, </w:t>
      </w:r>
      <w:hyperlink r:id="rId14" w:history="1">
        <w:r w:rsidRPr="0088540C">
          <w:rPr>
            <w:rStyle w:val="Hyperlink"/>
            <w:rFonts w:cs="Arial"/>
          </w:rPr>
          <w:t>http://www.yorku.ca/laps/council/students/documents/APS.pdf</w:t>
        </w:r>
      </w:hyperlink>
      <w:r w:rsidRPr="0088540C">
        <w:rPr>
          <w:rFonts w:cs="Arial"/>
        </w:rPr>
        <w:t xml:space="preserve"> OR for another valid reason, the documentation requested by the Course Director, AND</w:t>
      </w:r>
      <w:r w:rsidRPr="0088540C">
        <w:rPr>
          <w:rFonts w:cs="Arial"/>
        </w:rPr>
        <w:br/>
        <w:t xml:space="preserve">2. A signed statement stating that you are aware that your final examination will be worth </w:t>
      </w:r>
      <w:r w:rsidRPr="00790A8E">
        <w:rPr>
          <w:rFonts w:cs="Arial"/>
        </w:rPr>
        <w:t>55%</w:t>
      </w:r>
      <w:r w:rsidRPr="0088540C">
        <w:rPr>
          <w:rFonts w:cs="Arial"/>
        </w:rPr>
        <w:t>. This signed statement is to be attached to the documentation provided in (1) above.</w:t>
      </w:r>
    </w:p>
    <w:p w14:paraId="796727FB" w14:textId="77777777" w:rsidR="000C4AE0" w:rsidRPr="0088540C" w:rsidRDefault="000C4AE0" w:rsidP="000C4AE0">
      <w:pPr>
        <w:rPr>
          <w:rFonts w:cs="Arial"/>
          <w:color w:val="000000"/>
        </w:rPr>
      </w:pPr>
      <w:r w:rsidRPr="0088540C">
        <w:rPr>
          <w:rFonts w:cs="Arial"/>
          <w:color w:val="000000"/>
        </w:rPr>
        <w:t>Physician statements need to be from the same day as the midterm or the day immediately after. Physician statements older than one day after the date of the midterm exam will not be accepted.</w:t>
      </w:r>
    </w:p>
    <w:p w14:paraId="0575B7E8" w14:textId="77777777" w:rsidR="000C4AE0" w:rsidRPr="0088540C" w:rsidRDefault="000C4AE0" w:rsidP="000C4AE0">
      <w:pPr>
        <w:pStyle w:val="BodyText2"/>
        <w:tabs>
          <w:tab w:val="clear" w:pos="540"/>
          <w:tab w:val="left" w:pos="720"/>
        </w:tabs>
        <w:jc w:val="left"/>
        <w:rPr>
          <w:rFonts w:cs="Arial"/>
          <w:b/>
          <w:u w:val="single"/>
          <w:lang w:val="en-CA"/>
        </w:rPr>
      </w:pPr>
    </w:p>
    <w:p w14:paraId="101CEC2B" w14:textId="77777777" w:rsidR="000C4AE0" w:rsidRPr="0088540C" w:rsidRDefault="000C4AE0" w:rsidP="000C4AE0">
      <w:pPr>
        <w:pStyle w:val="BodyText2"/>
        <w:tabs>
          <w:tab w:val="clear" w:pos="540"/>
          <w:tab w:val="left" w:pos="720"/>
        </w:tabs>
        <w:jc w:val="left"/>
        <w:rPr>
          <w:rFonts w:cs="Arial"/>
          <w:b/>
          <w:u w:val="single"/>
          <w:lang w:val="en-CA"/>
        </w:rPr>
      </w:pPr>
      <w:r w:rsidRPr="0088540C">
        <w:rPr>
          <w:rFonts w:cs="Arial"/>
          <w:b/>
          <w:u w:val="single"/>
          <w:lang w:val="en-CA"/>
        </w:rPr>
        <w:t>NOTE</w:t>
      </w:r>
    </w:p>
    <w:p w14:paraId="409CD988" w14:textId="77777777" w:rsidR="000C4AE0" w:rsidRPr="004F63E0" w:rsidRDefault="000C4AE0" w:rsidP="000C4AE0">
      <w:pPr>
        <w:rPr>
          <w:rFonts w:cs="Arial"/>
        </w:rPr>
      </w:pPr>
    </w:p>
    <w:p w14:paraId="5C51FAD0" w14:textId="1936DDB3" w:rsidR="000C4AE0" w:rsidRPr="0088540C" w:rsidRDefault="000C4AE0" w:rsidP="000C4AE0">
      <w:pPr>
        <w:rPr>
          <w:rFonts w:cs="Arial"/>
          <w:color w:val="000000"/>
        </w:rPr>
      </w:pPr>
      <w:r w:rsidRPr="00B51D79">
        <w:rPr>
          <w:rFonts w:cs="Arial"/>
        </w:rPr>
        <w:t xml:space="preserve">Since the course requires group work and the first assignment is due </w:t>
      </w:r>
      <w:r w:rsidR="00B51D79" w:rsidRPr="00EC7FAC">
        <w:rPr>
          <w:rFonts w:cs="Arial"/>
        </w:rPr>
        <w:t>early in the course</w:t>
      </w:r>
      <w:r w:rsidRPr="00B51D79">
        <w:rPr>
          <w:rFonts w:cs="Arial"/>
        </w:rPr>
        <w:t xml:space="preserve">, the last date to add the course without the permission of the instructor is </w:t>
      </w:r>
      <w:del w:id="156" w:author="Romi-Lee Sevel" w:date="2018-06-28T14:24:00Z">
        <w:r w:rsidR="00790A8E" w:rsidRPr="00C731EE" w:rsidDel="0082154D">
          <w:rPr>
            <w:rFonts w:cs="Arial"/>
          </w:rPr>
          <w:delText xml:space="preserve">June </w:delText>
        </w:r>
      </w:del>
      <w:r w:rsidR="00CE3C72" w:rsidRPr="00C731EE">
        <w:rPr>
          <w:rFonts w:cs="Arial"/>
        </w:rPr>
        <w:t>September 17</w:t>
      </w:r>
      <w:del w:id="157" w:author="Romi-Lee Sevel" w:date="2018-06-28T14:24:00Z">
        <w:r w:rsidR="00790A8E" w:rsidRPr="00C731EE" w:rsidDel="0082154D">
          <w:rPr>
            <w:rFonts w:cs="Arial"/>
          </w:rPr>
          <w:delText>4</w:delText>
        </w:r>
      </w:del>
      <w:r w:rsidR="00656082" w:rsidRPr="00C731EE">
        <w:rPr>
          <w:rFonts w:cs="Arial"/>
        </w:rPr>
        <w:t>, 2019</w:t>
      </w:r>
      <w:r w:rsidRPr="00C731EE">
        <w:rPr>
          <w:rFonts w:cs="Arial"/>
        </w:rPr>
        <w:t>.</w:t>
      </w:r>
      <w:r w:rsidRPr="004F63E0">
        <w:rPr>
          <w:rFonts w:cs="Arial"/>
        </w:rPr>
        <w:br/>
      </w:r>
      <w:r w:rsidRPr="004F63E0">
        <w:rPr>
          <w:rFonts w:cs="Arial"/>
        </w:rPr>
        <w:br/>
        <w:t xml:space="preserve">Last date to add a course with permission of </w:t>
      </w:r>
      <w:r w:rsidRPr="00C731EE">
        <w:rPr>
          <w:rFonts w:cs="Arial"/>
        </w:rPr>
        <w:t xml:space="preserve">instructor: </w:t>
      </w:r>
      <w:del w:id="158" w:author="Romi-Lee Sevel" w:date="2018-06-28T14:26:00Z">
        <w:r w:rsidR="00790A8E" w:rsidRPr="00C731EE" w:rsidDel="00EE1006">
          <w:rPr>
            <w:rFonts w:cs="Arial"/>
          </w:rPr>
          <w:delText>June 18</w:delText>
        </w:r>
        <w:r w:rsidRPr="00C731EE" w:rsidDel="00EE1006">
          <w:rPr>
            <w:rFonts w:cs="Arial"/>
            <w:vertAlign w:val="superscript"/>
          </w:rPr>
          <w:delText>th</w:delText>
        </w:r>
      </w:del>
      <w:r w:rsidR="00C731EE" w:rsidRPr="00C731EE">
        <w:rPr>
          <w:rFonts w:cs="Arial"/>
        </w:rPr>
        <w:t>October 1</w:t>
      </w:r>
      <w:r w:rsidR="00D46EEB" w:rsidRPr="00C731EE">
        <w:rPr>
          <w:rFonts w:cs="Arial"/>
        </w:rPr>
        <w:t>, 2019</w:t>
      </w:r>
      <w:r w:rsidRPr="00C731EE">
        <w:rPr>
          <w:rFonts w:cs="Arial"/>
        </w:rPr>
        <w:t>.</w:t>
      </w:r>
      <w:r w:rsidRPr="004F63E0">
        <w:rPr>
          <w:rFonts w:cs="Arial"/>
        </w:rPr>
        <w:br/>
      </w:r>
      <w:r w:rsidRPr="004F63E0">
        <w:rPr>
          <w:rFonts w:cs="Arial"/>
        </w:rPr>
        <w:br/>
      </w:r>
      <w:r w:rsidRPr="00F10A2C">
        <w:rPr>
          <w:rFonts w:cs="Arial"/>
        </w:rPr>
        <w:t>Last date to drop a course without receiving a grade:  </w:t>
      </w:r>
      <w:del w:id="159" w:author="Romi-Lee Sevel" w:date="2018-06-28T14:25:00Z">
        <w:r w:rsidR="00790A8E" w:rsidRPr="00F10A2C" w:rsidDel="0082154D">
          <w:rPr>
            <w:rFonts w:cs="Arial"/>
          </w:rPr>
          <w:delText xml:space="preserve">July </w:delText>
        </w:r>
      </w:del>
      <w:r w:rsidR="00F10A2C" w:rsidRPr="00F10A2C">
        <w:rPr>
          <w:rFonts w:cs="Arial"/>
        </w:rPr>
        <w:t>November</w:t>
      </w:r>
      <w:ins w:id="160" w:author="Romi-Lee Sevel" w:date="2018-06-28T14:25:00Z">
        <w:r w:rsidR="0082154D" w:rsidRPr="00F10A2C">
          <w:rPr>
            <w:rFonts w:cs="Arial"/>
          </w:rPr>
          <w:t xml:space="preserve"> </w:t>
        </w:r>
      </w:ins>
      <w:r w:rsidR="00D46EEB" w:rsidRPr="00F10A2C">
        <w:rPr>
          <w:rFonts w:cs="Arial"/>
        </w:rPr>
        <w:t>8</w:t>
      </w:r>
      <w:del w:id="161" w:author="Romi-Lee Sevel" w:date="2018-06-28T14:25:00Z">
        <w:r w:rsidR="00790A8E" w:rsidRPr="00F10A2C" w:rsidDel="0082154D">
          <w:rPr>
            <w:rFonts w:cs="Arial"/>
          </w:rPr>
          <w:delText>13</w:delText>
        </w:r>
      </w:del>
      <w:r w:rsidR="00D46EEB" w:rsidRPr="00F10A2C">
        <w:rPr>
          <w:rFonts w:cs="Arial"/>
        </w:rPr>
        <w:t>, 2019</w:t>
      </w:r>
      <w:r w:rsidR="00790A8E" w:rsidRPr="00F10A2C">
        <w:rPr>
          <w:rFonts w:cs="Arial"/>
        </w:rPr>
        <w:t>.</w:t>
      </w:r>
      <w:r w:rsidRPr="00F10A2C" w:rsidDel="004965B3">
        <w:rPr>
          <w:rFonts w:cs="Arial"/>
        </w:rPr>
        <w:t xml:space="preserve"> </w:t>
      </w:r>
      <w:r w:rsidRPr="00F10A2C">
        <w:rPr>
          <w:rFonts w:cs="Arial"/>
        </w:rPr>
        <w:br/>
        <w:t xml:space="preserve">If you withdraw between </w:t>
      </w:r>
      <w:del w:id="162" w:author="Romi-Lee Sevel" w:date="2018-06-28T14:25:00Z">
        <w:r w:rsidR="00790A8E" w:rsidRPr="00F10A2C" w:rsidDel="00014D2B">
          <w:rPr>
            <w:rFonts w:cs="Arial"/>
          </w:rPr>
          <w:delText>July</w:delText>
        </w:r>
        <w:r w:rsidR="0020582E" w:rsidRPr="00F10A2C" w:rsidDel="00014D2B">
          <w:rPr>
            <w:rFonts w:cs="Arial"/>
          </w:rPr>
          <w:delText xml:space="preserve"> </w:delText>
        </w:r>
      </w:del>
      <w:r w:rsidR="00F10A2C" w:rsidRPr="00F10A2C">
        <w:rPr>
          <w:rFonts w:cs="Arial"/>
        </w:rPr>
        <w:t xml:space="preserve">November </w:t>
      </w:r>
      <w:r w:rsidR="00D46EEB" w:rsidRPr="00F10A2C">
        <w:rPr>
          <w:rFonts w:cs="Arial"/>
        </w:rPr>
        <w:t>9</w:t>
      </w:r>
      <w:del w:id="163" w:author="Romi-Lee Sevel" w:date="2018-06-28T14:25:00Z">
        <w:r w:rsidR="0020582E" w:rsidRPr="00F10A2C" w:rsidDel="00014D2B">
          <w:rPr>
            <w:rFonts w:cs="Arial"/>
          </w:rPr>
          <w:delText>14</w:delText>
        </w:r>
      </w:del>
      <w:r w:rsidRPr="00F10A2C">
        <w:rPr>
          <w:rFonts w:cs="Arial"/>
          <w:vertAlign w:val="superscript"/>
        </w:rPr>
        <w:t>th</w:t>
      </w:r>
      <w:r w:rsidR="00790A8E" w:rsidRPr="00F10A2C">
        <w:rPr>
          <w:rFonts w:cs="Arial"/>
        </w:rPr>
        <w:t xml:space="preserve"> and the end of classes (</w:t>
      </w:r>
      <w:del w:id="164" w:author="Romi-Lee Sevel" w:date="2018-06-28T14:25:00Z">
        <w:r w:rsidR="00790A8E" w:rsidRPr="00F10A2C" w:rsidDel="00014D2B">
          <w:rPr>
            <w:rFonts w:cs="Arial"/>
          </w:rPr>
          <w:delText xml:space="preserve">August </w:delText>
        </w:r>
      </w:del>
      <w:r w:rsidR="00F10A2C" w:rsidRPr="00F10A2C">
        <w:rPr>
          <w:rFonts w:cs="Arial"/>
        </w:rPr>
        <w:t>Dec</w:t>
      </w:r>
      <w:ins w:id="165" w:author="Romi-Lee Sevel" w:date="2018-06-28T14:25:00Z">
        <w:r w:rsidR="00014D2B" w:rsidRPr="00F10A2C">
          <w:rPr>
            <w:rFonts w:cs="Arial"/>
          </w:rPr>
          <w:t xml:space="preserve"> </w:t>
        </w:r>
      </w:ins>
      <w:r w:rsidR="00F10A2C" w:rsidRPr="00F10A2C">
        <w:rPr>
          <w:rFonts w:cs="Arial"/>
        </w:rPr>
        <w:t>3</w:t>
      </w:r>
      <w:r w:rsidRPr="00D46EEB">
        <w:rPr>
          <w:rFonts w:cs="Arial"/>
        </w:rPr>
        <w:t>), the</w:t>
      </w:r>
      <w:r w:rsidRPr="004F63E0">
        <w:rPr>
          <w:rFonts w:cs="Arial"/>
        </w:rPr>
        <w:t xml:space="preserve"> course remains on your transcript without a grade and is notated as “W.”</w:t>
      </w:r>
    </w:p>
    <w:p w14:paraId="500FF78C" w14:textId="77777777" w:rsidR="000C4AE0" w:rsidRPr="0088540C" w:rsidRDefault="000C4AE0" w:rsidP="000C4AE0">
      <w:pPr>
        <w:rPr>
          <w:rFonts w:cs="Arial"/>
          <w:b/>
          <w:color w:val="000000"/>
          <w:u w:val="single"/>
        </w:rPr>
      </w:pPr>
    </w:p>
    <w:p w14:paraId="0F98849D" w14:textId="77777777" w:rsidR="000C4AE0" w:rsidRPr="0088540C" w:rsidRDefault="000C4AE0" w:rsidP="000C4AE0">
      <w:pPr>
        <w:rPr>
          <w:rFonts w:cs="Arial"/>
          <w:b/>
          <w:color w:val="000000"/>
          <w:u w:val="single"/>
        </w:rPr>
      </w:pPr>
    </w:p>
    <w:p w14:paraId="69242AD6" w14:textId="77777777" w:rsidR="000C4AE0" w:rsidRPr="0088540C" w:rsidRDefault="000C4AE0" w:rsidP="000C4AE0">
      <w:pPr>
        <w:rPr>
          <w:rFonts w:cs="Arial"/>
          <w:b/>
          <w:color w:val="000000"/>
          <w:u w:val="single"/>
        </w:rPr>
      </w:pPr>
      <w:r w:rsidRPr="0088540C">
        <w:rPr>
          <w:rFonts w:cs="Arial"/>
          <w:b/>
          <w:color w:val="000000"/>
          <w:u w:val="single"/>
        </w:rPr>
        <w:lastRenderedPageBreak/>
        <w:t>Other Relevant Rules and Regulations</w:t>
      </w:r>
    </w:p>
    <w:p w14:paraId="2B8C4F9A" w14:textId="77777777" w:rsidR="000C4AE0" w:rsidRPr="0088540C" w:rsidRDefault="000C4AE0" w:rsidP="000C4AE0">
      <w:pPr>
        <w:rPr>
          <w:rFonts w:cs="Arial"/>
          <w:b/>
          <w:color w:val="000000"/>
          <w:u w:val="single"/>
        </w:rPr>
      </w:pPr>
    </w:p>
    <w:p w14:paraId="40D68416" w14:textId="77777777" w:rsidR="000C4AE0" w:rsidRDefault="000C4AE0" w:rsidP="000C4AE0">
      <w:pPr>
        <w:rPr>
          <w:rFonts w:cs="Arial"/>
          <w:color w:val="000000"/>
        </w:rPr>
      </w:pPr>
      <w:r w:rsidRPr="0088540C">
        <w:rPr>
          <w:rFonts w:cs="Arial"/>
          <w:color w:val="000000"/>
        </w:rPr>
        <w:t>Refer to pages 9-11 of this course outline for relevant regulations regarding exam deferrals, academic honesty, graded feedback, in-class exams, and student accommodation policies.</w:t>
      </w:r>
    </w:p>
    <w:p w14:paraId="0096223A" w14:textId="77777777" w:rsidR="000C4AE0" w:rsidRDefault="000C4AE0" w:rsidP="000C4AE0">
      <w:pPr>
        <w:rPr>
          <w:rFonts w:cs="Arial"/>
          <w:b/>
          <w:bCs/>
          <w:lang w:val="en-CA"/>
        </w:rPr>
      </w:pPr>
    </w:p>
    <w:p w14:paraId="0E966806" w14:textId="77777777" w:rsidR="000C4AE0" w:rsidRDefault="000C4AE0" w:rsidP="000C4AE0">
      <w:pPr>
        <w:rPr>
          <w:rFonts w:cs="Arial"/>
          <w:b/>
          <w:bCs/>
          <w:lang w:val="en-CA"/>
        </w:rPr>
      </w:pPr>
    </w:p>
    <w:p w14:paraId="70379BC9" w14:textId="77777777" w:rsidR="000C4AE0" w:rsidRDefault="000C4AE0" w:rsidP="000C4AE0">
      <w:pPr>
        <w:rPr>
          <w:rFonts w:cs="Arial"/>
          <w:b/>
          <w:bCs/>
          <w:lang w:val="en-CA"/>
        </w:rPr>
      </w:pPr>
    </w:p>
    <w:p w14:paraId="08C033F9" w14:textId="77777777" w:rsidR="000C4AE0" w:rsidRPr="0088540C" w:rsidRDefault="000C4AE0" w:rsidP="000C4AE0">
      <w:pPr>
        <w:rPr>
          <w:rFonts w:cs="Arial"/>
          <w:b/>
          <w:bCs/>
          <w:lang w:val="en-CA"/>
        </w:rPr>
        <w:sectPr w:rsidR="000C4AE0" w:rsidRPr="0088540C" w:rsidSect="000C4AE0">
          <w:footerReference w:type="even" r:id="rId15"/>
          <w:footerReference w:type="default" r:id="rId16"/>
          <w:type w:val="continuous"/>
          <w:pgSz w:w="12240" w:h="15840"/>
          <w:pgMar w:top="1440" w:right="1800" w:bottom="1440" w:left="1800" w:header="720" w:footer="720" w:gutter="0"/>
          <w:cols w:space="720"/>
        </w:sectPr>
      </w:pPr>
    </w:p>
    <w:p w14:paraId="1AABC392" w14:textId="0EB90ED7" w:rsidR="000C4AE0" w:rsidRPr="004F63E0" w:rsidRDefault="000C4AE0" w:rsidP="000C4AE0">
      <w:pPr>
        <w:jc w:val="center"/>
        <w:rPr>
          <w:rFonts w:cs="Arial"/>
          <w:b/>
          <w:u w:val="single"/>
          <w:lang w:val="en-CA"/>
        </w:rPr>
      </w:pPr>
      <w:r w:rsidRPr="004F63E0">
        <w:rPr>
          <w:rFonts w:cs="Arial"/>
          <w:b/>
          <w:u w:val="single"/>
          <w:lang w:val="en-CA"/>
        </w:rPr>
        <w:t>TENTATIVE COURSE SCHEDULE</w:t>
      </w:r>
      <w:ins w:id="166" w:author="Joanne C Jones" w:date="2018-05-17T18:39:00Z">
        <w:r w:rsidR="00EC7FAC">
          <w:rPr>
            <w:rFonts w:cs="Arial"/>
            <w:b/>
            <w:u w:val="single"/>
            <w:lang w:val="en-CA"/>
          </w:rPr>
          <w:t xml:space="preserve"> – Refer to the Course Outline posted to the Moodle site for details of each session.</w:t>
        </w:r>
      </w:ins>
    </w:p>
    <w:p w14:paraId="4A7A69DE" w14:textId="77777777" w:rsidR="000C4AE0" w:rsidRPr="0088540C" w:rsidRDefault="000C4AE0" w:rsidP="000C4AE0">
      <w:pPr>
        <w:pStyle w:val="BodyText2"/>
        <w:tabs>
          <w:tab w:val="clear" w:pos="540"/>
          <w:tab w:val="clear" w:pos="900"/>
          <w:tab w:val="clear" w:pos="1080"/>
        </w:tabs>
        <w:jc w:val="left"/>
        <w:rPr>
          <w:rFonts w:cs="Arial"/>
          <w:b/>
          <w:u w:val="single"/>
          <w:lang w:val="en-CA"/>
        </w:rPr>
      </w:pPr>
    </w:p>
    <w:p w14:paraId="553C46F8" w14:textId="46969BB0" w:rsidR="000C4AE0" w:rsidRPr="004F63E0" w:rsidDel="00EC7FAC" w:rsidRDefault="000C4AE0" w:rsidP="000C4AE0">
      <w:pPr>
        <w:pStyle w:val="BodyText2"/>
        <w:tabs>
          <w:tab w:val="clear" w:pos="540"/>
          <w:tab w:val="clear" w:pos="900"/>
          <w:tab w:val="clear" w:pos="1080"/>
        </w:tabs>
        <w:jc w:val="left"/>
        <w:rPr>
          <w:del w:id="167" w:author="Joanne C Jones" w:date="2018-05-17T18:40:00Z"/>
          <w:rFonts w:cs="Arial"/>
        </w:rPr>
      </w:pPr>
      <w:del w:id="168" w:author="Joanne C Jones" w:date="2018-05-17T18:40:00Z">
        <w:r w:rsidRPr="004F63E0" w:rsidDel="00EC7FAC">
          <w:rPr>
            <w:rFonts w:cs="Arial"/>
          </w:rPr>
          <w:delText>CAS: Canadian Audit Standards (CPA Handbook)</w:delText>
        </w:r>
      </w:del>
    </w:p>
    <w:p w14:paraId="047B8E09" w14:textId="0D07C689" w:rsidR="000C4AE0" w:rsidRPr="004F63E0" w:rsidDel="00EC7FAC" w:rsidRDefault="000C4AE0" w:rsidP="000C4AE0">
      <w:pPr>
        <w:rPr>
          <w:del w:id="169" w:author="Joanne C Jones" w:date="2018-05-17T18:40:00Z"/>
          <w:rFonts w:cs="Arial"/>
        </w:rPr>
      </w:pPr>
      <w:del w:id="170" w:author="Joanne C Jones" w:date="2018-05-17T18:40:00Z">
        <w:r w:rsidRPr="004F63E0" w:rsidDel="00EC7FAC">
          <w:rPr>
            <w:rFonts w:cs="Arial"/>
          </w:rPr>
          <w:delText>OCS: Other Canadian Standards (CPA Handbook)</w:delText>
        </w:r>
      </w:del>
    </w:p>
    <w:p w14:paraId="13049F00" w14:textId="3B9E5FD0" w:rsidR="000C4AE0" w:rsidRPr="004F63E0" w:rsidDel="00EC7FAC" w:rsidRDefault="000C4AE0" w:rsidP="000C4AE0">
      <w:pPr>
        <w:rPr>
          <w:del w:id="171" w:author="Joanne C Jones" w:date="2018-05-17T18:40:00Z"/>
          <w:rFonts w:cs="Arial"/>
        </w:rPr>
      </w:pPr>
      <w:del w:id="172" w:author="Joanne C Jones" w:date="2018-05-17T18:40:00Z">
        <w:r w:rsidRPr="004F63E0" w:rsidDel="00EC7FAC">
          <w:rPr>
            <w:rFonts w:cs="Arial"/>
          </w:rPr>
          <w:delText>CW: Posted on course website</w:delText>
        </w:r>
      </w:del>
    </w:p>
    <w:p w14:paraId="33549187" w14:textId="1C206DF3" w:rsidR="000C4AE0" w:rsidRPr="00483548" w:rsidDel="00EC7FAC" w:rsidRDefault="000C4AE0" w:rsidP="000C4AE0">
      <w:pPr>
        <w:rPr>
          <w:del w:id="173" w:author="Joanne C Jones" w:date="2018-05-17T18:40:00Z"/>
          <w:rFonts w:cs="Arial"/>
        </w:rPr>
      </w:pPr>
      <w:del w:id="174" w:author="Joanne C Jones" w:date="2018-05-17T18:40:00Z">
        <w:r w:rsidRPr="004F63E0" w:rsidDel="00EC7FAC">
          <w:rPr>
            <w:rFonts w:cs="Arial"/>
          </w:rPr>
          <w:delText>Note:  All readings, articles and cases will be either posted on the course website (moodle) or a link provided to the library website</w:delText>
        </w:r>
      </w:del>
    </w:p>
    <w:p w14:paraId="4E5FA94E" w14:textId="77777777" w:rsidR="000C4AE0" w:rsidRPr="0088540C" w:rsidRDefault="000C4AE0" w:rsidP="000C4AE0">
      <w:pPr>
        <w:rPr>
          <w:rFonts w:cs="Arial"/>
        </w:rPr>
      </w:pPr>
    </w:p>
    <w:p w14:paraId="51981806" w14:textId="77777777" w:rsidR="000C4AE0" w:rsidRDefault="000C4AE0" w:rsidP="000C4AE0">
      <w:pPr>
        <w:rPr>
          <w:rFonts w:cs="Arial"/>
          <w:b/>
          <w:color w:val="000000"/>
        </w:rPr>
      </w:pPr>
    </w:p>
    <w:p w14:paraId="15CD4E79" w14:textId="77777777" w:rsidR="0079296F" w:rsidRDefault="0079296F" w:rsidP="000C4AE0">
      <w:pPr>
        <w:rPr>
          <w:rFonts w:cs="Arial"/>
          <w:b/>
          <w:color w:val="000000"/>
        </w:rPr>
      </w:pPr>
    </w:p>
    <w:p w14:paraId="053CD7FD" w14:textId="77777777" w:rsidR="0079296F" w:rsidRPr="0088540C" w:rsidRDefault="0079296F" w:rsidP="000C4AE0">
      <w:pPr>
        <w:rPr>
          <w:rFonts w:cs="Arial"/>
          <w:b/>
          <w:color w:val="000000"/>
        </w:rPr>
        <w:sectPr w:rsidR="0079296F" w:rsidRPr="0088540C" w:rsidSect="00253040">
          <w:footerReference w:type="even" r:id="rId17"/>
          <w:footerReference w:type="default" r:id="rId18"/>
          <w:type w:val="continuous"/>
          <w:pgSz w:w="12240" w:h="15840"/>
          <w:pgMar w:top="811" w:right="1797" w:bottom="448" w:left="1797" w:header="720" w:footer="720" w:gutter="0"/>
          <w:cols w:space="720"/>
          <w:docGrid w:linePitch="272"/>
        </w:sectPr>
      </w:pPr>
    </w:p>
    <w:tbl>
      <w:tblPr>
        <w:tblpPr w:leftFromText="180" w:rightFromText="180" w:vertAnchor="page" w:horzAnchor="margin" w:tblpY="1"/>
        <w:tblOverlap w:val="never"/>
        <w:tblW w:w="9136" w:type="dxa"/>
        <w:tblCellSpacing w:w="15" w:type="dxa"/>
        <w:tblCellMar>
          <w:top w:w="225" w:type="dxa"/>
          <w:left w:w="225" w:type="dxa"/>
          <w:bottom w:w="225" w:type="dxa"/>
          <w:right w:w="225" w:type="dxa"/>
        </w:tblCellMar>
        <w:tblLook w:val="0000" w:firstRow="0" w:lastRow="0" w:firstColumn="0" w:lastColumn="0" w:noHBand="0" w:noVBand="0"/>
      </w:tblPr>
      <w:tblGrid>
        <w:gridCol w:w="9136"/>
      </w:tblGrid>
      <w:tr w:rsidR="000C4AE0" w:rsidRPr="00381709" w14:paraId="1E83AD0C" w14:textId="77777777" w:rsidTr="00BE1E4A">
        <w:trPr>
          <w:tblCellSpacing w:w="15" w:type="dxa"/>
        </w:trPr>
        <w:tc>
          <w:tcPr>
            <w:tcW w:w="0" w:type="auto"/>
            <w:vAlign w:val="center"/>
          </w:tcPr>
          <w:p w14:paraId="52DE82BC" w14:textId="77777777" w:rsidR="000C4AE0" w:rsidRPr="0088540C" w:rsidRDefault="000C4AE0" w:rsidP="00BE1E4A">
            <w:pPr>
              <w:rPr>
                <w:rFonts w:cs="Arial"/>
                <w:b/>
                <w:color w:val="000000"/>
              </w:rPr>
            </w:pPr>
          </w:p>
          <w:p w14:paraId="3D4A36FF" w14:textId="77777777" w:rsidR="000C4AE0" w:rsidRPr="0088540C" w:rsidRDefault="000C4AE0" w:rsidP="00BE1E4A">
            <w:pPr>
              <w:rPr>
                <w:rFonts w:cs="Arial"/>
              </w:rPr>
            </w:pPr>
            <w:r w:rsidRPr="00381709">
              <w:rPr>
                <w:rFonts w:cs="Arial"/>
                <w:b/>
                <w:bCs/>
                <w:color w:val="0000FF"/>
                <w:sz w:val="27"/>
                <w:szCs w:val="27"/>
                <w:u w:val="single"/>
              </w:rPr>
              <w:t>RELEVANT UNIVERSITY REGULATIONS</w:t>
            </w:r>
          </w:p>
          <w:p w14:paraId="632CA02A" w14:textId="77777777" w:rsidR="000C4AE0" w:rsidRPr="004F63E0" w:rsidRDefault="000C4AE0" w:rsidP="00BE1E4A">
            <w:pPr>
              <w:rPr>
                <w:rFonts w:cs="Arial"/>
              </w:rPr>
            </w:pPr>
            <w:r w:rsidRPr="00381709">
              <w:rPr>
                <w:rFonts w:cs="Arial"/>
                <w:b/>
                <w:bCs/>
                <w:color w:val="0000FF"/>
              </w:rPr>
              <w:t> </w:t>
            </w:r>
            <w:r w:rsidRPr="004F63E0">
              <w:rPr>
                <w:rFonts w:cs="Arial"/>
              </w:rPr>
              <w:t xml:space="preserve"> </w:t>
            </w:r>
          </w:p>
          <w:p w14:paraId="420948B2" w14:textId="77777777" w:rsidR="000C4AE0" w:rsidRPr="0088540C" w:rsidRDefault="000C4AE0" w:rsidP="00BE1E4A">
            <w:pPr>
              <w:pStyle w:val="NormalWeb"/>
              <w:rPr>
                <w:rFonts w:ascii="Arial" w:hAnsi="Arial" w:cs="Arial"/>
              </w:rPr>
            </w:pPr>
            <w:r w:rsidRPr="00381709">
              <w:rPr>
                <w:rFonts w:ascii="Arial" w:hAnsi="Arial" w:cs="Arial"/>
                <w:b/>
                <w:bCs/>
                <w:color w:val="0000FF"/>
                <w:sz w:val="20"/>
                <w:szCs w:val="20"/>
              </w:rPr>
              <w:t xml:space="preserve">Deferred Exams: </w:t>
            </w:r>
            <w:r w:rsidRPr="00381709">
              <w:rPr>
                <w:rFonts w:ascii="Arial" w:hAnsi="Arial" w:cs="Arial"/>
                <w:color w:val="0000FF"/>
                <w:sz w:val="20"/>
                <w:szCs w:val="20"/>
              </w:rPr>
              <w:t xml:space="preserve">Deferred standing may be granted to students who are unable to write their final examination at the scheduled time or to submit their outstanding course work on the last day of classes. Details can be found at </w:t>
            </w:r>
            <w:hyperlink r:id="rId19" w:tgtFrame="_blank" w:history="1">
              <w:r w:rsidRPr="00381709">
                <w:rPr>
                  <w:rStyle w:val="Hyperlink"/>
                  <w:rFonts w:ascii="Arial" w:hAnsi="Arial" w:cs="Arial"/>
                  <w:sz w:val="20"/>
                  <w:szCs w:val="20"/>
                </w:rPr>
                <w:t>http://myacademicrecord.students.yorku.ca/deferred-standing</w:t>
              </w:r>
            </w:hyperlink>
            <w:r w:rsidRPr="0088540C">
              <w:rPr>
                <w:rFonts w:ascii="Arial" w:hAnsi="Arial" w:cs="Arial"/>
              </w:rPr>
              <w:t xml:space="preserve"> </w:t>
            </w:r>
          </w:p>
          <w:p w14:paraId="79369B8B"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Any request for deferred</w:t>
            </w:r>
            <w:r w:rsidRPr="004F63E0">
              <w:rPr>
                <w:rFonts w:ascii="Arial" w:hAnsi="Arial" w:cs="Arial"/>
                <w:color w:val="0000FF"/>
                <w:sz w:val="20"/>
                <w:szCs w:val="20"/>
              </w:rPr>
              <w:t xml:space="preserve"> standing on medical grounds must include an Attending Physician's Statement form; a “Doctor’s Note” will not be accepted. </w:t>
            </w:r>
          </w:p>
          <w:p w14:paraId="3EFA1D41"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 xml:space="preserve">DSA Form: </w:t>
            </w:r>
            <w:hyperlink r:id="rId20" w:tgtFrame="_blank" w:history="1">
              <w:r w:rsidRPr="00381709">
                <w:rPr>
                  <w:rStyle w:val="Hyperlink"/>
                  <w:rFonts w:ascii="Arial" w:hAnsi="Arial" w:cs="Arial"/>
                  <w:sz w:val="20"/>
                  <w:szCs w:val="20"/>
                </w:rPr>
                <w:t>http://www.registrar.yorku.ca/pdf/deferred_standing_agreement.pdf</w:t>
              </w:r>
            </w:hyperlink>
            <w:r w:rsidRPr="00381709">
              <w:rPr>
                <w:rFonts w:ascii="Arial" w:hAnsi="Arial" w:cs="Arial"/>
                <w:color w:val="0000FF"/>
                <w:sz w:val="20"/>
                <w:szCs w:val="20"/>
              </w:rPr>
              <w:t xml:space="preserve"> </w:t>
            </w:r>
          </w:p>
          <w:p w14:paraId="1C4126E6"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 xml:space="preserve">Attending Physician's Statement form: </w:t>
            </w:r>
            <w:hyperlink r:id="rId21" w:tgtFrame="_blank" w:history="1">
              <w:r w:rsidRPr="00381709">
                <w:rPr>
                  <w:rStyle w:val="Hyperlink"/>
                  <w:rFonts w:ascii="Arial" w:hAnsi="Arial" w:cs="Arial"/>
                  <w:sz w:val="20"/>
                  <w:szCs w:val="20"/>
                </w:rPr>
                <w:t>http://registrar.yorku.ca/pdf/attending-physicians-statement.pdf</w:t>
              </w:r>
            </w:hyperlink>
            <w:r w:rsidRPr="0088540C">
              <w:rPr>
                <w:rFonts w:ascii="Arial" w:hAnsi="Arial" w:cs="Arial"/>
              </w:rPr>
              <w:t xml:space="preserve"> </w:t>
            </w:r>
          </w:p>
          <w:p w14:paraId="0A7E08B2" w14:textId="77777777" w:rsidR="000C4AE0" w:rsidRPr="0088540C" w:rsidRDefault="000C4AE0" w:rsidP="00BE1E4A">
            <w:pPr>
              <w:pStyle w:val="NormalWeb"/>
              <w:rPr>
                <w:rFonts w:ascii="Arial" w:hAnsi="Arial" w:cs="Arial"/>
              </w:rPr>
            </w:pPr>
            <w:proofErr w:type="gramStart"/>
            <w:r w:rsidRPr="00381709">
              <w:rPr>
                <w:rFonts w:ascii="Arial" w:hAnsi="Arial" w:cs="Arial"/>
                <w:color w:val="0000FF"/>
                <w:sz w:val="20"/>
                <w:szCs w:val="20"/>
              </w:rPr>
              <w:t>In order to</w:t>
            </w:r>
            <w:proofErr w:type="gramEnd"/>
            <w:r w:rsidRPr="00381709">
              <w:rPr>
                <w:rFonts w:ascii="Arial" w:hAnsi="Arial" w:cs="Arial"/>
                <w:color w:val="0000FF"/>
                <w:sz w:val="20"/>
                <w:szCs w:val="20"/>
              </w:rPr>
              <w:t xml:space="preserve"> apply fo</w:t>
            </w:r>
            <w:r w:rsidRPr="004F63E0">
              <w:rPr>
                <w:rFonts w:ascii="Arial" w:hAnsi="Arial" w:cs="Arial"/>
                <w:color w:val="0000FF"/>
                <w:sz w:val="20"/>
                <w:szCs w:val="20"/>
              </w:rPr>
              <w:t xml:space="preserve">r deferred standing, students must register at </w:t>
            </w:r>
          </w:p>
          <w:p w14:paraId="20203E8D" w14:textId="77777777" w:rsidR="000C4AE0" w:rsidRPr="0088540C" w:rsidRDefault="003770B7" w:rsidP="00BE1E4A">
            <w:pPr>
              <w:pStyle w:val="NormalWeb"/>
              <w:rPr>
                <w:rFonts w:ascii="Arial" w:hAnsi="Arial" w:cs="Arial"/>
              </w:rPr>
            </w:pPr>
            <w:hyperlink r:id="rId22" w:tgtFrame="_blank" w:history="1">
              <w:r w:rsidR="000C4AE0" w:rsidRPr="00381709">
                <w:rPr>
                  <w:rStyle w:val="Hyperlink"/>
                  <w:rFonts w:ascii="Arial" w:hAnsi="Arial" w:cs="Arial"/>
                  <w:sz w:val="20"/>
                  <w:szCs w:val="20"/>
                </w:rPr>
                <w:t>http://apps.eso.yorku.ca/apps/adms/deferredexams.nsf</w:t>
              </w:r>
            </w:hyperlink>
            <w:r w:rsidR="000C4AE0" w:rsidRPr="00381709">
              <w:rPr>
                <w:rFonts w:ascii="Arial" w:hAnsi="Arial" w:cs="Arial"/>
                <w:color w:val="0000FF"/>
                <w:sz w:val="20"/>
                <w:szCs w:val="20"/>
              </w:rPr>
              <w:t xml:space="preserve">  </w:t>
            </w:r>
            <w:r w:rsidR="000C4AE0" w:rsidRPr="0088540C">
              <w:rPr>
                <w:rFonts w:ascii="Arial" w:hAnsi="Arial" w:cs="Arial"/>
              </w:rPr>
              <w:t xml:space="preserve"> </w:t>
            </w:r>
          </w:p>
          <w:p w14:paraId="100C6F4F"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Followed by handing in a completed DSA form and supporting documentatio</w:t>
            </w:r>
            <w:r w:rsidRPr="004F63E0">
              <w:rPr>
                <w:rFonts w:ascii="Arial" w:hAnsi="Arial" w:cs="Arial"/>
                <w:color w:val="0000FF"/>
                <w:sz w:val="20"/>
                <w:szCs w:val="20"/>
              </w:rPr>
              <w:t xml:space="preserve">n directly to the main office of the School of Administrative Studies (282 Atkinson) and add your ticket number to the DSA form.  The DSA and supporting documentation must be submitted no later than five (5) business days from the date of the exam.  These </w:t>
            </w:r>
            <w:r w:rsidRPr="00381709">
              <w:rPr>
                <w:rFonts w:ascii="Arial" w:hAnsi="Arial" w:cs="Arial"/>
                <w:color w:val="0000FF"/>
                <w:sz w:val="20"/>
                <w:szCs w:val="20"/>
              </w:rPr>
              <w:t xml:space="preserve">requests will be considered on their merit and decisions will be made available by logging into the </w:t>
            </w:r>
            <w:proofErr w:type="gramStart"/>
            <w:r w:rsidRPr="00381709">
              <w:rPr>
                <w:rFonts w:ascii="Arial" w:hAnsi="Arial" w:cs="Arial"/>
                <w:color w:val="0000FF"/>
                <w:sz w:val="20"/>
                <w:szCs w:val="20"/>
              </w:rPr>
              <w:t>above mentioned</w:t>
            </w:r>
            <w:proofErr w:type="gramEnd"/>
            <w:r w:rsidRPr="00381709">
              <w:rPr>
                <w:rFonts w:ascii="Arial" w:hAnsi="Arial" w:cs="Arial"/>
                <w:color w:val="0000FF"/>
                <w:sz w:val="20"/>
                <w:szCs w:val="20"/>
              </w:rPr>
              <w:t xml:space="preserve"> link. No individualized communication will be sent by the School to the students (no letter or e-mails).</w:t>
            </w:r>
            <w:r w:rsidRPr="0088540C">
              <w:rPr>
                <w:rFonts w:ascii="Arial" w:hAnsi="Arial" w:cs="Arial"/>
              </w:rPr>
              <w:t xml:space="preserve"> </w:t>
            </w:r>
          </w:p>
          <w:p w14:paraId="4816D322"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 Students with approved DSA will b</w:t>
            </w:r>
            <w:r w:rsidRPr="004F63E0">
              <w:rPr>
                <w:rFonts w:ascii="Arial" w:hAnsi="Arial" w:cs="Arial"/>
                <w:color w:val="0000FF"/>
                <w:sz w:val="20"/>
                <w:szCs w:val="20"/>
              </w:rPr>
              <w:t>e able to write their deferred examination during the School's deferred examination period. No further extensions of deferred exams shall be granted. The format and covered content of the deferred examination may be different from that of the originally sc</w:t>
            </w:r>
            <w:r w:rsidRPr="00381709">
              <w:rPr>
                <w:rFonts w:ascii="Arial" w:hAnsi="Arial" w:cs="Arial"/>
                <w:color w:val="0000FF"/>
                <w:sz w:val="20"/>
                <w:szCs w:val="20"/>
              </w:rPr>
              <w:t xml:space="preserve">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2EAEAA5A" w14:textId="77777777" w:rsidR="000C4AE0" w:rsidRPr="0088540C" w:rsidRDefault="000C4AE0" w:rsidP="00BE1E4A">
            <w:pPr>
              <w:pStyle w:val="NormalWeb"/>
              <w:rPr>
                <w:rFonts w:ascii="Arial" w:hAnsi="Arial" w:cs="Arial"/>
              </w:rPr>
            </w:pPr>
            <w:r w:rsidRPr="00381709">
              <w:rPr>
                <w:rFonts w:ascii="Arial" w:hAnsi="Arial" w:cs="Arial"/>
                <w:b/>
                <w:bCs/>
                <w:color w:val="0000FF"/>
                <w:sz w:val="20"/>
                <w:szCs w:val="20"/>
              </w:rPr>
              <w:t>Academic Honesty</w:t>
            </w:r>
            <w:r w:rsidRPr="004F63E0">
              <w:rPr>
                <w:rFonts w:ascii="Arial" w:hAnsi="Arial" w:cs="Arial"/>
                <w:color w:val="0000FF"/>
                <w:sz w:val="20"/>
                <w:szCs w:val="20"/>
              </w:rPr>
              <w:t xml:space="preserve">: The Faculty of Liberal Arts and Professional Studies considers breaches of the Senate Policy on Academic Honesty to be serious matters. The Senate Policy on </w:t>
            </w:r>
            <w:r w:rsidRPr="00381709">
              <w:rPr>
                <w:rFonts w:ascii="Arial" w:hAnsi="Arial" w:cs="Arial"/>
                <w:color w:val="0000FF"/>
                <w:sz w:val="20"/>
                <w:szCs w:val="20"/>
              </w:rPr>
              <w:t>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r w:rsidRPr="0088540C">
              <w:rPr>
                <w:rFonts w:ascii="Arial" w:hAnsi="Arial" w:cs="Arial"/>
              </w:rPr>
              <w:t xml:space="preserve"> </w:t>
            </w:r>
          </w:p>
          <w:p w14:paraId="7DCA00DB"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Students should review the York Academic Honesty policy for themselves at:</w:t>
            </w:r>
            <w:r w:rsidRPr="0088540C">
              <w:rPr>
                <w:rFonts w:ascii="Arial" w:hAnsi="Arial" w:cs="Arial"/>
              </w:rPr>
              <w:t xml:space="preserve"> </w:t>
            </w:r>
          </w:p>
          <w:p w14:paraId="498FBA4F" w14:textId="77777777" w:rsidR="000C4AE0" w:rsidRPr="0088540C" w:rsidRDefault="003770B7" w:rsidP="00BE1E4A">
            <w:pPr>
              <w:pStyle w:val="NormalWeb"/>
              <w:rPr>
                <w:rFonts w:ascii="Arial" w:hAnsi="Arial" w:cs="Arial"/>
              </w:rPr>
            </w:pPr>
            <w:hyperlink r:id="rId23" w:tgtFrame="_blank" w:history="1">
              <w:r w:rsidR="000C4AE0" w:rsidRPr="00381709">
                <w:rPr>
                  <w:rStyle w:val="Hyperlink"/>
                  <w:rFonts w:ascii="Arial" w:hAnsi="Arial" w:cs="Arial"/>
                  <w:sz w:val="20"/>
                  <w:szCs w:val="20"/>
                </w:rPr>
                <w:t>http://www.yorku.ca/secretariat/policies/document.php?document=69</w:t>
              </w:r>
            </w:hyperlink>
            <w:r w:rsidR="000C4AE0" w:rsidRPr="0088540C">
              <w:rPr>
                <w:rFonts w:ascii="Arial" w:hAnsi="Arial" w:cs="Arial"/>
              </w:rPr>
              <w:t xml:space="preserve"> </w:t>
            </w:r>
          </w:p>
          <w:p w14:paraId="29EB4024"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 xml:space="preserve">Students might also wish to review the interactive on-line Tutorial for students on academic integrity, at: </w:t>
            </w:r>
          </w:p>
          <w:p w14:paraId="41087DF1" w14:textId="77777777" w:rsidR="000C4AE0" w:rsidRPr="0088540C" w:rsidRDefault="003770B7" w:rsidP="00BE1E4A">
            <w:pPr>
              <w:pStyle w:val="NormalWeb"/>
              <w:rPr>
                <w:rFonts w:ascii="Arial" w:hAnsi="Arial" w:cs="Arial"/>
              </w:rPr>
            </w:pPr>
            <w:hyperlink r:id="rId24" w:tgtFrame="_blank" w:history="1">
              <w:r w:rsidR="000C4AE0" w:rsidRPr="00381709">
                <w:rPr>
                  <w:rStyle w:val="Hyperlink"/>
                  <w:rFonts w:ascii="Arial" w:hAnsi="Arial" w:cs="Arial"/>
                  <w:sz w:val="20"/>
                  <w:szCs w:val="20"/>
                </w:rPr>
                <w:t>https://spark.library.yorku.ca/academic-integrity-what-is-academic-integrity/</w:t>
              </w:r>
            </w:hyperlink>
            <w:r w:rsidR="000C4AE0" w:rsidRPr="0088540C">
              <w:rPr>
                <w:rFonts w:ascii="Arial" w:hAnsi="Arial" w:cs="Arial"/>
              </w:rPr>
              <w:t xml:space="preserve"> </w:t>
            </w:r>
          </w:p>
          <w:p w14:paraId="41296A59" w14:textId="77777777" w:rsidR="009E5AD8" w:rsidRDefault="000C4AE0" w:rsidP="00BE1E4A">
            <w:pPr>
              <w:pStyle w:val="NormalWeb"/>
              <w:rPr>
                <w:rFonts w:ascii="Arial" w:hAnsi="Arial" w:cs="Arial"/>
              </w:rPr>
            </w:pPr>
            <w:r w:rsidRPr="00381709">
              <w:rPr>
                <w:rFonts w:ascii="Arial" w:hAnsi="Arial" w:cs="Arial"/>
                <w:color w:val="0000FF"/>
                <w:sz w:val="20"/>
                <w:szCs w:val="20"/>
              </w:rPr>
              <w:lastRenderedPageBreak/>
              <w:t> </w:t>
            </w:r>
            <w:r w:rsidRPr="0088540C">
              <w:rPr>
                <w:rFonts w:ascii="Arial" w:hAnsi="Arial" w:cs="Arial"/>
              </w:rPr>
              <w:t xml:space="preserve"> </w:t>
            </w:r>
          </w:p>
          <w:p w14:paraId="59F551CE" w14:textId="6CE1AF79" w:rsidR="000C4AE0" w:rsidRPr="0088540C" w:rsidRDefault="000C4AE0" w:rsidP="00BE1E4A">
            <w:pPr>
              <w:pStyle w:val="NormalWeb"/>
              <w:rPr>
                <w:rFonts w:ascii="Arial" w:hAnsi="Arial" w:cs="Arial"/>
              </w:rPr>
            </w:pPr>
            <w:r w:rsidRPr="00381709">
              <w:rPr>
                <w:rFonts w:ascii="Arial" w:hAnsi="Arial" w:cs="Arial"/>
                <w:b/>
                <w:bCs/>
                <w:color w:val="0000FF"/>
                <w:sz w:val="20"/>
                <w:szCs w:val="20"/>
              </w:rPr>
              <w:br/>
              <w:t xml:space="preserve">Grading Scheme and Feedback Policy: </w:t>
            </w:r>
            <w:r w:rsidRPr="00381709">
              <w:rPr>
                <w:rFonts w:ascii="Arial" w:hAnsi="Arial" w:cs="Arial"/>
                <w:color w:val="0000FF"/>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33503B8E" w14:textId="77777777" w:rsidR="000C4AE0" w:rsidRPr="0088540C" w:rsidRDefault="000C4AE0" w:rsidP="00BE1E4A">
            <w:pPr>
              <w:pStyle w:val="NormalWeb"/>
              <w:rPr>
                <w:rFonts w:ascii="Arial" w:hAnsi="Arial" w:cs="Arial"/>
              </w:rPr>
            </w:pPr>
            <w:r w:rsidRPr="00381709">
              <w:rPr>
                <w:rFonts w:ascii="Arial" w:hAnsi="Arial" w:cs="Arial"/>
                <w:i/>
                <w:iCs/>
                <w:color w:val="0000FF"/>
                <w:sz w:val="20"/>
                <w:szCs w:val="20"/>
              </w:rPr>
              <w:t>Note: Under unusual and/or unforeseeable circumstances which disrupt the academic norm, instructors are expected to provide grading schemes and academic feedback in the spirit of these regulations, as soon as possible.</w:t>
            </w:r>
            <w:r w:rsidRPr="00381709">
              <w:rPr>
                <w:rFonts w:ascii="Arial" w:hAnsi="Arial" w:cs="Arial"/>
                <w:color w:val="0000FF"/>
                <w:sz w:val="20"/>
                <w:szCs w:val="20"/>
              </w:rPr>
              <w:t xml:space="preserve"> For more information on the Grading Scheme and Feedback Policy, please visit: </w:t>
            </w:r>
            <w:hyperlink r:id="rId25" w:tgtFrame="_blank" w:history="1">
              <w:r w:rsidRPr="00381709">
                <w:rPr>
                  <w:rStyle w:val="Hyperlink"/>
                  <w:rFonts w:ascii="Arial" w:hAnsi="Arial" w:cs="Arial"/>
                  <w:sz w:val="20"/>
                  <w:szCs w:val="20"/>
                </w:rPr>
                <w:t>http://www.yorku.ca/univsec/policies/document.php?document=86</w:t>
              </w:r>
            </w:hyperlink>
            <w:r w:rsidRPr="0088540C">
              <w:rPr>
                <w:rFonts w:ascii="Arial" w:hAnsi="Arial" w:cs="Arial"/>
              </w:rPr>
              <w:t xml:space="preserve"> </w:t>
            </w:r>
          </w:p>
          <w:p w14:paraId="280989C2"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 </w:t>
            </w:r>
            <w:r w:rsidRPr="00D21BF7">
              <w:rPr>
                <w:rFonts w:ascii="Arial" w:hAnsi="Arial" w:cs="Arial"/>
                <w:b/>
                <w:bCs/>
                <w:color w:val="0000FF"/>
                <w:sz w:val="20"/>
                <w:szCs w:val="20"/>
              </w:rPr>
              <w:t>In-Class Tests and Exams - the 20% Rule</w:t>
            </w:r>
            <w:r w:rsidRPr="00D21BF7">
              <w:rPr>
                <w:rFonts w:ascii="Arial" w:hAnsi="Arial" w:cs="Arial"/>
                <w:color w:val="0000FF"/>
                <w:sz w:val="20"/>
                <w:szCs w:val="20"/>
              </w:rPr>
              <w:t>: For all Undergraduate courses, except those which regularly meet on Friday evening or on a weekend, tests or exams worth more than 20% will not be held in the two weeks pr</w:t>
            </w:r>
            <w:r w:rsidRPr="00381709">
              <w:rPr>
                <w:rFonts w:ascii="Arial" w:hAnsi="Arial" w:cs="Arial"/>
                <w:color w:val="0000FF"/>
                <w:sz w:val="20"/>
                <w:szCs w:val="20"/>
              </w:rPr>
              <w:t xml:space="preserve">ior to the beginning of the official examination period. For further information on the 20% Rule, please visit: </w:t>
            </w:r>
            <w:hyperlink r:id="rId26" w:tgtFrame="_blank" w:history="1">
              <w:r w:rsidRPr="00381709">
                <w:rPr>
                  <w:rStyle w:val="Hyperlink"/>
                  <w:rFonts w:ascii="Arial" w:hAnsi="Arial" w:cs="Arial"/>
                  <w:sz w:val="20"/>
                  <w:szCs w:val="20"/>
                </w:rPr>
                <w:t>http://secretariat-policies.info.yorku.ca/policies/limits-on-the-worth-of-examinations-in-the-final-classes-of-a-term-policy/</w:t>
              </w:r>
            </w:hyperlink>
            <w:r w:rsidRPr="0088540C">
              <w:rPr>
                <w:rFonts w:ascii="Arial" w:hAnsi="Arial" w:cs="Arial"/>
              </w:rPr>
              <w:t xml:space="preserve"> </w:t>
            </w:r>
          </w:p>
          <w:p w14:paraId="10F6A2C8"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 </w:t>
            </w:r>
            <w:r w:rsidRPr="00D21BF7">
              <w:rPr>
                <w:rFonts w:ascii="Arial" w:hAnsi="Arial" w:cs="Arial"/>
                <w:b/>
                <w:bCs/>
                <w:color w:val="0000FF"/>
                <w:sz w:val="20"/>
                <w:szCs w:val="20"/>
              </w:rPr>
              <w:t>Reappraisals</w:t>
            </w:r>
            <w:r w:rsidRPr="00D21BF7">
              <w:rPr>
                <w:rFonts w:ascii="Arial" w:hAnsi="Arial" w:cs="Arial"/>
                <w:color w:val="0000FF"/>
                <w:sz w:val="20"/>
                <w:szCs w:val="20"/>
              </w:rPr>
              <w:t>: Students may, with sufficient academic grounds, request that a final grade in a course be reappraised (w</w:t>
            </w:r>
            <w:r w:rsidRPr="00381709">
              <w:rPr>
                <w:rFonts w:ascii="Arial" w:hAnsi="Arial" w:cs="Arial"/>
                <w:color w:val="0000FF"/>
                <w:sz w:val="20"/>
                <w:szCs w:val="20"/>
              </w:rPr>
              <w:t xml:space="preserve">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7" w:tgtFrame="_blank" w:history="1">
              <w:r w:rsidRPr="00381709">
                <w:rPr>
                  <w:rStyle w:val="Hyperlink"/>
                  <w:rFonts w:ascii="Arial" w:hAnsi="Arial" w:cs="Arial"/>
                  <w:sz w:val="20"/>
                  <w:szCs w:val="20"/>
                </w:rPr>
                <w:t>http://myacademicrecord.students.yorku.ca/grade-reappraisal-policy</w:t>
              </w:r>
            </w:hyperlink>
            <w:r w:rsidRPr="0088540C">
              <w:rPr>
                <w:rFonts w:ascii="Arial" w:hAnsi="Arial" w:cs="Arial"/>
              </w:rPr>
              <w:t xml:space="preserve"> </w:t>
            </w:r>
          </w:p>
          <w:p w14:paraId="60CF9B2F"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 </w:t>
            </w:r>
            <w:r w:rsidRPr="00D21BF7">
              <w:rPr>
                <w:rFonts w:ascii="Arial" w:hAnsi="Arial" w:cs="Arial"/>
                <w:b/>
                <w:bCs/>
                <w:color w:val="0000FF"/>
                <w:sz w:val="20"/>
                <w:szCs w:val="20"/>
              </w:rPr>
              <w:t>Accommodation Procedures:</w:t>
            </w:r>
            <w:r w:rsidRPr="00D21BF7">
              <w:rPr>
                <w:rFonts w:ascii="Arial" w:hAnsi="Arial" w:cs="Arial"/>
                <w:color w:val="0000FF"/>
                <w:sz w:val="20"/>
                <w:szCs w:val="20"/>
              </w:rPr>
              <w:t xml:space="preserve"> LA&amp;PS students who have experienced a misfortune or who are too ill to attend the final examination in an ADMS course should not at</w:t>
            </w:r>
            <w:r w:rsidRPr="00381709">
              <w:rPr>
                <w:rFonts w:ascii="Arial" w:hAnsi="Arial" w:cs="Arial"/>
                <w:color w:val="0000FF"/>
                <w:sz w:val="20"/>
                <w:szCs w:val="20"/>
              </w:rPr>
              <w:t xml:space="preserve">tempt to do so; they must pursue deferred standing. Other students should contact their home Faculty for information. For further information, please visit: </w:t>
            </w:r>
            <w:hyperlink r:id="rId28" w:tgtFrame="_blank" w:history="1">
              <w:r w:rsidRPr="00381709">
                <w:rPr>
                  <w:rStyle w:val="Hyperlink"/>
                  <w:rFonts w:ascii="Arial" w:hAnsi="Arial" w:cs="Arial"/>
                  <w:sz w:val="20"/>
                  <w:szCs w:val="20"/>
                </w:rPr>
                <w:t>http://ds.info.yorku.ca/academic-support-accomodations/</w:t>
              </w:r>
            </w:hyperlink>
            <w:r w:rsidRPr="0088540C">
              <w:rPr>
                <w:rFonts w:ascii="Arial" w:hAnsi="Arial" w:cs="Arial"/>
              </w:rPr>
              <w:t xml:space="preserve"> </w:t>
            </w:r>
          </w:p>
          <w:p w14:paraId="178153B0" w14:textId="77777777" w:rsidR="000C4AE0" w:rsidRPr="0088540C" w:rsidRDefault="000C4AE0" w:rsidP="00BE1E4A">
            <w:pPr>
              <w:pStyle w:val="NormalWeb"/>
              <w:rPr>
                <w:rFonts w:ascii="Arial" w:hAnsi="Arial" w:cs="Arial"/>
              </w:rPr>
            </w:pPr>
            <w:r w:rsidRPr="00381709">
              <w:rPr>
                <w:rFonts w:ascii="Arial" w:hAnsi="Arial" w:cs="Arial"/>
                <w:b/>
                <w:bCs/>
                <w:color w:val="0000FF"/>
                <w:sz w:val="20"/>
                <w:szCs w:val="20"/>
              </w:rPr>
              <w:t>R</w:t>
            </w:r>
            <w:r w:rsidRPr="00D21BF7">
              <w:rPr>
                <w:rFonts w:ascii="Arial" w:hAnsi="Arial" w:cs="Arial"/>
                <w:b/>
                <w:bCs/>
                <w:color w:val="0000FF"/>
                <w:sz w:val="20"/>
                <w:szCs w:val="20"/>
              </w:rPr>
              <w:t>eligious Accommodation</w:t>
            </w:r>
            <w:r w:rsidRPr="00D21BF7">
              <w:rPr>
                <w:rFonts w:ascii="Arial" w:hAnsi="Arial" w:cs="Arial"/>
                <w:color w:val="0000FF"/>
                <w:sz w:val="20"/>
                <w:szCs w:val="20"/>
              </w:rPr>
              <w:t>: York University is committed to respecting the religious beliefs and practices of all members of the community, and making accommodations for observances of special significance to adherent</w:t>
            </w:r>
            <w:r w:rsidRPr="00381709">
              <w:rPr>
                <w:rFonts w:ascii="Arial" w:hAnsi="Arial" w:cs="Arial"/>
                <w:color w:val="0000FF"/>
                <w:sz w:val="20"/>
                <w:szCs w:val="20"/>
              </w:rPr>
              <w:t>s. For more information on religious accommodation, please visit:</w:t>
            </w:r>
            <w:r w:rsidRPr="00381709">
              <w:rPr>
                <w:rFonts w:ascii="Arial" w:hAnsi="Arial" w:cs="Arial"/>
                <w:color w:val="0000FF"/>
                <w:sz w:val="20"/>
                <w:szCs w:val="20"/>
                <w:u w:val="single"/>
              </w:rPr>
              <w:br/>
            </w:r>
            <w:hyperlink r:id="rId29" w:tgtFrame="_blank" w:history="1">
              <w:r w:rsidRPr="00381709">
                <w:rPr>
                  <w:rStyle w:val="Hyperlink"/>
                  <w:rFonts w:ascii="Arial" w:hAnsi="Arial" w:cs="Arial"/>
                  <w:sz w:val="20"/>
                  <w:szCs w:val="20"/>
                </w:rPr>
                <w:t>https://w2prod.sis.yorku.ca/Apps/WebObjects/cdm.woa/wa/regobs</w:t>
              </w:r>
            </w:hyperlink>
            <w:r w:rsidRPr="00381709">
              <w:rPr>
                <w:rFonts w:ascii="Arial" w:hAnsi="Arial" w:cs="Arial"/>
                <w:color w:val="0000FF"/>
                <w:sz w:val="20"/>
                <w:szCs w:val="20"/>
              </w:rPr>
              <w:t xml:space="preserve"> </w:t>
            </w:r>
          </w:p>
          <w:p w14:paraId="577432D8" w14:textId="77777777" w:rsidR="000C4AE0" w:rsidRPr="0088540C" w:rsidRDefault="000C4AE0" w:rsidP="00BE1E4A">
            <w:pPr>
              <w:pStyle w:val="NormalWeb"/>
              <w:rPr>
                <w:rFonts w:ascii="Arial" w:hAnsi="Arial" w:cs="Arial"/>
              </w:rPr>
            </w:pPr>
            <w:r w:rsidRPr="00381709">
              <w:rPr>
                <w:rFonts w:ascii="Arial" w:hAnsi="Arial" w:cs="Arial"/>
                <w:b/>
                <w:bCs/>
                <w:color w:val="0000FF"/>
                <w:sz w:val="20"/>
                <w:szCs w:val="20"/>
              </w:rPr>
              <w:t>Academic Accommodation for Students w</w:t>
            </w:r>
            <w:r w:rsidRPr="00D21BF7">
              <w:rPr>
                <w:rFonts w:ascii="Arial" w:hAnsi="Arial" w:cs="Arial"/>
                <w:b/>
                <w:bCs/>
                <w:color w:val="0000FF"/>
                <w:sz w:val="20"/>
                <w:szCs w:val="20"/>
              </w:rPr>
              <w:t>ith Disabilities (Senate Policy)</w:t>
            </w:r>
            <w:r w:rsidRPr="0088540C">
              <w:rPr>
                <w:rFonts w:ascii="Arial" w:hAnsi="Arial" w:cs="Arial"/>
              </w:rPr>
              <w:t xml:space="preserve"> </w:t>
            </w:r>
          </w:p>
          <w:p w14:paraId="1FCF733E"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 xml:space="preserve">The nature and extent of accommodations shall be consistent with and supportive of the integrity of the curriculum and of the academic standards of programs or courses. </w:t>
            </w:r>
            <w:proofErr w:type="gramStart"/>
            <w:r w:rsidRPr="00381709">
              <w:rPr>
                <w:rFonts w:ascii="Arial" w:hAnsi="Arial" w:cs="Arial"/>
                <w:color w:val="0000FF"/>
                <w:sz w:val="20"/>
                <w:szCs w:val="20"/>
              </w:rPr>
              <w:t>Provided that</w:t>
            </w:r>
            <w:proofErr w:type="gramEnd"/>
            <w:r w:rsidRPr="00381709">
              <w:rPr>
                <w:rFonts w:ascii="Arial" w:hAnsi="Arial" w:cs="Arial"/>
                <w:color w:val="0000FF"/>
                <w:sz w:val="20"/>
                <w:szCs w:val="20"/>
              </w:rPr>
              <w:t xml:space="preserve">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30" w:tgtFrame="_blank" w:history="1">
              <w:r w:rsidRPr="00381709">
                <w:rPr>
                  <w:rStyle w:val="Hyperlink"/>
                  <w:rFonts w:ascii="Arial" w:hAnsi="Arial" w:cs="Arial"/>
                  <w:sz w:val="20"/>
                  <w:szCs w:val="20"/>
                </w:rPr>
                <w:t>http://www.yorku.ca/dshub/</w:t>
              </w:r>
            </w:hyperlink>
            <w:r w:rsidRPr="0088540C">
              <w:rPr>
                <w:rFonts w:ascii="Arial" w:hAnsi="Arial" w:cs="Arial"/>
              </w:rPr>
              <w:t xml:space="preserve"> </w:t>
            </w:r>
          </w:p>
          <w:p w14:paraId="7484E524"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t xml:space="preserve">York’s disabilities offices and the Registrar’s Office work in partnership to support alternate exam and test accommodation services for students with disabilities at the Keele campus. For more information on alternate exams and tests please visit </w:t>
            </w:r>
            <w:hyperlink r:id="rId31" w:tgtFrame="_blank" w:history="1">
              <w:r w:rsidRPr="00381709">
                <w:rPr>
                  <w:rStyle w:val="Hyperlink"/>
                  <w:rFonts w:ascii="Arial" w:hAnsi="Arial" w:cs="Arial"/>
                  <w:sz w:val="20"/>
                  <w:szCs w:val="20"/>
                </w:rPr>
                <w:t>http://www.yorku.ca/altexams/</w:t>
              </w:r>
            </w:hyperlink>
            <w:r w:rsidRPr="00381709">
              <w:rPr>
                <w:rFonts w:ascii="Arial" w:hAnsi="Arial" w:cs="Arial"/>
                <w:color w:val="0000FF"/>
                <w:sz w:val="20"/>
                <w:szCs w:val="20"/>
              </w:rPr>
              <w:t xml:space="preserve"> </w:t>
            </w:r>
          </w:p>
          <w:p w14:paraId="29578B31" w14:textId="77777777" w:rsidR="000C4AE0" w:rsidRPr="0088540C" w:rsidRDefault="000C4AE0" w:rsidP="00BE1E4A">
            <w:pPr>
              <w:pStyle w:val="NormalWeb"/>
              <w:rPr>
                <w:rFonts w:ascii="Arial" w:hAnsi="Arial" w:cs="Arial"/>
              </w:rPr>
            </w:pPr>
            <w:r w:rsidRPr="00381709">
              <w:rPr>
                <w:rFonts w:ascii="Arial" w:hAnsi="Arial" w:cs="Arial"/>
                <w:color w:val="0000FF"/>
                <w:sz w:val="20"/>
                <w:szCs w:val="20"/>
              </w:rPr>
              <w:lastRenderedPageBreak/>
              <w:t xml:space="preserve">Please alert the Course Director as soon as possible should you require special accommodations. </w:t>
            </w:r>
          </w:p>
        </w:tc>
      </w:tr>
    </w:tbl>
    <w:p w14:paraId="43D9951C" w14:textId="790563C8" w:rsidR="00A14F75" w:rsidRPr="00EC7FAC" w:rsidRDefault="00D21BF7" w:rsidP="00C068F3">
      <w:pPr>
        <w:jc w:val="both"/>
        <w:rPr>
          <w:rFonts w:cs="Arial"/>
          <w:lang w:val="en-CA"/>
        </w:rPr>
      </w:pPr>
      <w:r>
        <w:rPr>
          <w:rFonts w:cs="Arial"/>
          <w:lang w:val="en-CA"/>
        </w:rPr>
        <w:lastRenderedPageBreak/>
        <w:t xml:space="preserve"> </w:t>
      </w:r>
    </w:p>
    <w:p w14:paraId="4BC49EBD" w14:textId="77777777" w:rsidR="00A92B62" w:rsidRPr="00EC7FAC" w:rsidRDefault="00A92B62" w:rsidP="006516C7">
      <w:pPr>
        <w:jc w:val="both"/>
        <w:rPr>
          <w:rFonts w:cs="Arial"/>
          <w:b/>
          <w:u w:val="single"/>
          <w:lang w:val="en-CA"/>
        </w:rPr>
      </w:pPr>
    </w:p>
    <w:p w14:paraId="41D484A3" w14:textId="74063E24" w:rsidR="00D60B2C" w:rsidRPr="00425FC8" w:rsidRDefault="00D60B2C">
      <w:pPr>
        <w:pStyle w:val="BodyText2"/>
        <w:tabs>
          <w:tab w:val="clear" w:pos="540"/>
          <w:tab w:val="clear" w:pos="900"/>
          <w:tab w:val="clear" w:pos="1080"/>
        </w:tabs>
      </w:pPr>
    </w:p>
    <w:sectPr w:rsidR="00D60B2C" w:rsidRPr="00425FC8" w:rsidSect="00A3178F">
      <w:footerReference w:type="even" r:id="rId32"/>
      <w:footerReference w:type="default" r:id="rId33"/>
      <w:type w:val="continuous"/>
      <w:pgSz w:w="12240" w:h="15840"/>
      <w:pgMar w:top="811" w:right="1797" w:bottom="448" w:left="1797"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0" w:author="Joanne C Jones" w:date="2018-05-17T18:31:00Z" w:initials="JCJ">
    <w:p w14:paraId="10501224" w14:textId="7571DA85" w:rsidR="00EC7FAC" w:rsidRDefault="00EC7FAC">
      <w:pPr>
        <w:pStyle w:val="CommentText"/>
      </w:pPr>
      <w:r>
        <w:rPr>
          <w:rStyle w:val="CommentReference"/>
        </w:rPr>
        <w:annotationRef/>
      </w:r>
      <w:r>
        <w:t>I thought we said to do these as individual –it’s up to you. You might want to think about how to include the Professional Skepticism case in the course – students enjoy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012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01224" w16cid:durableId="1EA84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85C1B" w14:textId="77777777" w:rsidR="00B028B7" w:rsidRDefault="00B028B7">
      <w:r>
        <w:separator/>
      </w:r>
    </w:p>
  </w:endnote>
  <w:endnote w:type="continuationSeparator" w:id="0">
    <w:p w14:paraId="7DD08592" w14:textId="77777777" w:rsidR="00B028B7" w:rsidRDefault="00B0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5B75" w14:textId="77777777" w:rsidR="00BE1E4A" w:rsidRDefault="00BE1E4A" w:rsidP="00F96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CB76E3" w14:textId="77777777" w:rsidR="00BE1E4A" w:rsidRDefault="00BE1E4A" w:rsidP="00A07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1EE1" w14:textId="77777777" w:rsidR="00BE1E4A" w:rsidRDefault="00BE1E4A" w:rsidP="00F96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A2C">
      <w:rPr>
        <w:rStyle w:val="PageNumber"/>
        <w:noProof/>
      </w:rPr>
      <w:t>4</w:t>
    </w:r>
    <w:r>
      <w:rPr>
        <w:rStyle w:val="PageNumber"/>
      </w:rPr>
      <w:fldChar w:fldCharType="end"/>
    </w:r>
  </w:p>
  <w:p w14:paraId="734A6165" w14:textId="77777777" w:rsidR="00BE1E4A" w:rsidRDefault="00BE1E4A" w:rsidP="00A07F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4497" w14:textId="77777777" w:rsidR="00BE1E4A" w:rsidRDefault="00BE1E4A" w:rsidP="00F96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23536" w14:textId="77777777" w:rsidR="00BE1E4A" w:rsidRDefault="00BE1E4A" w:rsidP="00A07FA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5CEF" w14:textId="77777777" w:rsidR="00BE1E4A" w:rsidRDefault="00BE1E4A" w:rsidP="00F96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EC8">
      <w:rPr>
        <w:rStyle w:val="PageNumber"/>
        <w:noProof/>
      </w:rPr>
      <w:t>7</w:t>
    </w:r>
    <w:r>
      <w:rPr>
        <w:rStyle w:val="PageNumber"/>
      </w:rPr>
      <w:fldChar w:fldCharType="end"/>
    </w:r>
  </w:p>
  <w:p w14:paraId="18F82A5F" w14:textId="77777777" w:rsidR="00BE1E4A" w:rsidRDefault="00BE1E4A" w:rsidP="00A07FA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9C4B" w14:textId="77777777" w:rsidR="00BE1E4A" w:rsidRDefault="00BE1E4A" w:rsidP="00F96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2893D" w14:textId="77777777" w:rsidR="00BE1E4A" w:rsidRDefault="00BE1E4A" w:rsidP="00A07FA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BA8F" w14:textId="77777777" w:rsidR="00BE1E4A" w:rsidRDefault="00BE1E4A" w:rsidP="00F96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C72">
      <w:rPr>
        <w:rStyle w:val="PageNumber"/>
        <w:noProof/>
      </w:rPr>
      <w:t>6</w:t>
    </w:r>
    <w:r>
      <w:rPr>
        <w:rStyle w:val="PageNumber"/>
      </w:rPr>
      <w:fldChar w:fldCharType="end"/>
    </w:r>
  </w:p>
  <w:p w14:paraId="6696D6CA" w14:textId="77777777" w:rsidR="00BE1E4A" w:rsidRDefault="00BE1E4A" w:rsidP="00A07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05728" w14:textId="77777777" w:rsidR="00B028B7" w:rsidRDefault="00B028B7">
      <w:r>
        <w:separator/>
      </w:r>
    </w:p>
  </w:footnote>
  <w:footnote w:type="continuationSeparator" w:id="0">
    <w:p w14:paraId="6A96CEEB" w14:textId="77777777" w:rsidR="00B028B7" w:rsidRDefault="00B02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100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22A3C"/>
    <w:multiLevelType w:val="hybridMultilevel"/>
    <w:tmpl w:val="99D27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D4200"/>
    <w:multiLevelType w:val="hybridMultilevel"/>
    <w:tmpl w:val="7272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E1197"/>
    <w:multiLevelType w:val="hybridMultilevel"/>
    <w:tmpl w:val="1A58E9AA"/>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82594"/>
    <w:multiLevelType w:val="hybridMultilevel"/>
    <w:tmpl w:val="91DE7664"/>
    <w:lvl w:ilvl="0" w:tplc="8B6A09A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E14E9"/>
    <w:multiLevelType w:val="hybridMultilevel"/>
    <w:tmpl w:val="7B2E0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0F0752"/>
    <w:multiLevelType w:val="hybridMultilevel"/>
    <w:tmpl w:val="11508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20536D"/>
    <w:multiLevelType w:val="hybridMultilevel"/>
    <w:tmpl w:val="9D50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F1790"/>
    <w:multiLevelType w:val="hybridMultilevel"/>
    <w:tmpl w:val="3EB86C66"/>
    <w:lvl w:ilvl="0" w:tplc="00010409">
      <w:start w:val="1"/>
      <w:numFmt w:val="bullet"/>
      <w:lvlText w:val=""/>
      <w:lvlJc w:val="left"/>
      <w:pPr>
        <w:tabs>
          <w:tab w:val="num" w:pos="360"/>
        </w:tabs>
        <w:ind w:left="360" w:hanging="360"/>
      </w:pPr>
      <w:rPr>
        <w:rFonts w:ascii="Symbol" w:hAnsi="Symbol" w:hint="default"/>
        <w:b/>
      </w:rPr>
    </w:lvl>
    <w:lvl w:ilvl="1" w:tplc="2B023484">
      <w:start w:val="1"/>
      <w:numFmt w:val="decimal"/>
      <w:lvlText w:val="%2."/>
      <w:lvlJc w:val="left"/>
      <w:pPr>
        <w:tabs>
          <w:tab w:val="num" w:pos="1080"/>
        </w:tabs>
        <w:ind w:left="1080" w:hanging="360"/>
      </w:pPr>
      <w:rPr>
        <w:rFonts w:hint="default"/>
        <w:b/>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B315A3"/>
    <w:multiLevelType w:val="hybridMultilevel"/>
    <w:tmpl w:val="72BE8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0F6A93"/>
    <w:multiLevelType w:val="hybridMultilevel"/>
    <w:tmpl w:val="3A649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695592"/>
    <w:multiLevelType w:val="hybridMultilevel"/>
    <w:tmpl w:val="FBF2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88367C"/>
    <w:multiLevelType w:val="hybridMultilevel"/>
    <w:tmpl w:val="DF6CBFDC"/>
    <w:lvl w:ilvl="0" w:tplc="D2407E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EE3E19"/>
    <w:multiLevelType w:val="hybridMultilevel"/>
    <w:tmpl w:val="16A4E26C"/>
    <w:lvl w:ilvl="0" w:tplc="7F7C46D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60140"/>
    <w:multiLevelType w:val="hybridMultilevel"/>
    <w:tmpl w:val="57FE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D5E12"/>
    <w:multiLevelType w:val="hybridMultilevel"/>
    <w:tmpl w:val="3014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8810E5"/>
    <w:multiLevelType w:val="hybridMultilevel"/>
    <w:tmpl w:val="A650C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5940E5"/>
    <w:multiLevelType w:val="hybridMultilevel"/>
    <w:tmpl w:val="C6AC4DA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21732E"/>
    <w:multiLevelType w:val="hybridMultilevel"/>
    <w:tmpl w:val="70B65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AD6F52"/>
    <w:multiLevelType w:val="hybridMultilevel"/>
    <w:tmpl w:val="0E9A6D00"/>
    <w:lvl w:ilvl="0" w:tplc="00010409">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947B1"/>
    <w:multiLevelType w:val="hybridMultilevel"/>
    <w:tmpl w:val="40AEA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4A6475"/>
    <w:multiLevelType w:val="hybridMultilevel"/>
    <w:tmpl w:val="403ED530"/>
    <w:lvl w:ilvl="0" w:tplc="60C6E3DC">
      <w:start w:val="1"/>
      <w:numFmt w:val="bullet"/>
      <w:lvlText w:val=""/>
      <w:lvlJc w:val="left"/>
      <w:pPr>
        <w:ind w:left="284" w:hanging="28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1D623F"/>
    <w:multiLevelType w:val="hybridMultilevel"/>
    <w:tmpl w:val="C0DC2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EA2F95"/>
    <w:multiLevelType w:val="hybridMultilevel"/>
    <w:tmpl w:val="2F8A1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3E57B6"/>
    <w:multiLevelType w:val="hybridMultilevel"/>
    <w:tmpl w:val="725A4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2C7B62"/>
    <w:multiLevelType w:val="hybridMultilevel"/>
    <w:tmpl w:val="E0ACA98C"/>
    <w:lvl w:ilvl="0" w:tplc="00010409">
      <w:start w:val="1"/>
      <w:numFmt w:val="bullet"/>
      <w:lvlText w:val=""/>
      <w:lvlJc w:val="left"/>
      <w:pPr>
        <w:tabs>
          <w:tab w:val="num" w:pos="360"/>
        </w:tabs>
        <w:ind w:left="360" w:hanging="360"/>
      </w:pPr>
      <w:rPr>
        <w:rFonts w:ascii="Symbol" w:hAnsi="Symbol" w:hint="default"/>
        <w:b/>
      </w:rPr>
    </w:lvl>
    <w:lvl w:ilvl="1" w:tplc="2B023484">
      <w:start w:val="1"/>
      <w:numFmt w:val="decimal"/>
      <w:lvlText w:val="%2."/>
      <w:lvlJc w:val="left"/>
      <w:pPr>
        <w:tabs>
          <w:tab w:val="num" w:pos="1080"/>
        </w:tabs>
        <w:ind w:left="1080" w:hanging="360"/>
      </w:pPr>
      <w:rPr>
        <w:rFonts w:hint="default"/>
        <w:b/>
      </w:rPr>
    </w:lvl>
    <w:lvl w:ilvl="2" w:tplc="59E21120">
      <w:start w:val="3"/>
      <w:numFmt w:val="decimal"/>
      <w:lvlText w:val="%3"/>
      <w:lvlJc w:val="left"/>
      <w:pPr>
        <w:tabs>
          <w:tab w:val="num" w:pos="1800"/>
        </w:tabs>
        <w:ind w:left="1800" w:hanging="360"/>
      </w:pPr>
      <w:rPr>
        <w:rFonts w:hint="default"/>
        <w:b/>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27207F"/>
    <w:multiLevelType w:val="hybridMultilevel"/>
    <w:tmpl w:val="D65C3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447285"/>
    <w:multiLevelType w:val="hybridMultilevel"/>
    <w:tmpl w:val="63EE1306"/>
    <w:lvl w:ilvl="0" w:tplc="26AAB474">
      <w:numFmt w:val="bullet"/>
      <w:lvlText w:val=""/>
      <w:lvlJc w:val="left"/>
      <w:pPr>
        <w:ind w:left="720" w:hanging="360"/>
      </w:pPr>
      <w:rPr>
        <w:rFonts w:ascii="Symbol" w:eastAsia="Times New Roman" w:hAnsi="Symbol" w:cs="Microsoft Sans Serif"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D385D"/>
    <w:multiLevelType w:val="hybridMultilevel"/>
    <w:tmpl w:val="017AE7BE"/>
    <w:lvl w:ilvl="0" w:tplc="F86C0762">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14AA7"/>
    <w:multiLevelType w:val="hybridMultilevel"/>
    <w:tmpl w:val="3E0E2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8A1EAB"/>
    <w:multiLevelType w:val="hybridMultilevel"/>
    <w:tmpl w:val="8D72C41E"/>
    <w:lvl w:ilvl="0" w:tplc="F86C0762">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9F0971"/>
    <w:multiLevelType w:val="hybridMultilevel"/>
    <w:tmpl w:val="E696C8C0"/>
    <w:lvl w:ilvl="0" w:tplc="00010409">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873DE3"/>
    <w:multiLevelType w:val="hybridMultilevel"/>
    <w:tmpl w:val="E0F0DB42"/>
    <w:lvl w:ilvl="0" w:tplc="00010409">
      <w:start w:val="1"/>
      <w:numFmt w:val="bullet"/>
      <w:lvlText w:val=""/>
      <w:lvlJc w:val="left"/>
      <w:pPr>
        <w:tabs>
          <w:tab w:val="num" w:pos="360"/>
        </w:tabs>
        <w:ind w:left="360" w:hanging="360"/>
      </w:pPr>
      <w:rPr>
        <w:rFonts w:ascii="Symbol" w:hAnsi="Symbol" w:hint="default"/>
        <w:b/>
      </w:rPr>
    </w:lvl>
    <w:lvl w:ilvl="1" w:tplc="2B023484">
      <w:start w:val="1"/>
      <w:numFmt w:val="decimal"/>
      <w:lvlText w:val="%2."/>
      <w:lvlJc w:val="left"/>
      <w:pPr>
        <w:tabs>
          <w:tab w:val="num" w:pos="1080"/>
        </w:tabs>
        <w:ind w:left="1080" w:hanging="360"/>
      </w:pPr>
      <w:rPr>
        <w:rFonts w:hint="default"/>
        <w:b/>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6C51185"/>
    <w:multiLevelType w:val="hybridMultilevel"/>
    <w:tmpl w:val="1C541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120127"/>
    <w:multiLevelType w:val="hybridMultilevel"/>
    <w:tmpl w:val="41FCD594"/>
    <w:lvl w:ilvl="0" w:tplc="00010409">
      <w:start w:val="1"/>
      <w:numFmt w:val="bullet"/>
      <w:lvlText w:val=""/>
      <w:lvlJc w:val="left"/>
      <w:pPr>
        <w:tabs>
          <w:tab w:val="num" w:pos="360"/>
        </w:tabs>
        <w:ind w:left="360" w:hanging="360"/>
      </w:pPr>
      <w:rPr>
        <w:rFonts w:ascii="Symbol" w:hAnsi="Symbol" w:hint="default"/>
        <w:b/>
      </w:rPr>
    </w:lvl>
    <w:lvl w:ilvl="1" w:tplc="2B023484">
      <w:start w:val="1"/>
      <w:numFmt w:val="decimal"/>
      <w:lvlText w:val="%2."/>
      <w:lvlJc w:val="left"/>
      <w:pPr>
        <w:tabs>
          <w:tab w:val="num" w:pos="1080"/>
        </w:tabs>
        <w:ind w:left="1080" w:hanging="360"/>
      </w:pPr>
      <w:rPr>
        <w:rFonts w:hint="default"/>
        <w:b/>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923CD0"/>
    <w:multiLevelType w:val="hybridMultilevel"/>
    <w:tmpl w:val="7DE65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825C41"/>
    <w:multiLevelType w:val="hybridMultilevel"/>
    <w:tmpl w:val="00F61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BD381D"/>
    <w:multiLevelType w:val="hybridMultilevel"/>
    <w:tmpl w:val="C9D44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C91521"/>
    <w:multiLevelType w:val="hybridMultilevel"/>
    <w:tmpl w:val="6A06D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FE4B4D"/>
    <w:multiLevelType w:val="multilevel"/>
    <w:tmpl w:val="16A4E26C"/>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CE4FE3"/>
    <w:multiLevelType w:val="multilevel"/>
    <w:tmpl w:val="A6A2FD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2FB0D60"/>
    <w:multiLevelType w:val="hybridMultilevel"/>
    <w:tmpl w:val="D584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C56040"/>
    <w:multiLevelType w:val="hybridMultilevel"/>
    <w:tmpl w:val="EDD0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05B6D"/>
    <w:multiLevelType w:val="hybridMultilevel"/>
    <w:tmpl w:val="51628172"/>
    <w:lvl w:ilvl="0" w:tplc="00010409">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92194D"/>
    <w:multiLevelType w:val="hybridMultilevel"/>
    <w:tmpl w:val="A6A2FD46"/>
    <w:lvl w:ilvl="0" w:tplc="59BC04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4E30BE"/>
    <w:multiLevelType w:val="hybridMultilevel"/>
    <w:tmpl w:val="D8221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C33343C"/>
    <w:multiLevelType w:val="hybridMultilevel"/>
    <w:tmpl w:val="33A2450A"/>
    <w:lvl w:ilvl="0" w:tplc="F86C0762">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97669"/>
    <w:multiLevelType w:val="hybridMultilevel"/>
    <w:tmpl w:val="C07C0F42"/>
    <w:lvl w:ilvl="0" w:tplc="D8C0C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53542E"/>
    <w:multiLevelType w:val="hybridMultilevel"/>
    <w:tmpl w:val="403EFC72"/>
    <w:lvl w:ilvl="0" w:tplc="D8C0C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D651E6"/>
    <w:multiLevelType w:val="hybridMultilevel"/>
    <w:tmpl w:val="6F42C7CE"/>
    <w:lvl w:ilvl="0" w:tplc="D8C0C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675B63"/>
    <w:multiLevelType w:val="hybridMultilevel"/>
    <w:tmpl w:val="B64E7654"/>
    <w:lvl w:ilvl="0" w:tplc="00010409">
      <w:start w:val="1"/>
      <w:numFmt w:val="bullet"/>
      <w:lvlText w:val=""/>
      <w:lvlJc w:val="left"/>
      <w:pPr>
        <w:tabs>
          <w:tab w:val="num" w:pos="360"/>
        </w:tabs>
        <w:ind w:left="360" w:hanging="360"/>
      </w:pPr>
      <w:rPr>
        <w:rFonts w:ascii="Symbol" w:hAnsi="Symbol" w:hint="default"/>
      </w:rPr>
    </w:lvl>
    <w:lvl w:ilvl="1" w:tplc="2B023484">
      <w:start w:val="1"/>
      <w:numFmt w:val="decimal"/>
      <w:lvlText w:val="%2."/>
      <w:lvlJc w:val="left"/>
      <w:pPr>
        <w:tabs>
          <w:tab w:val="num" w:pos="1080"/>
        </w:tabs>
        <w:ind w:left="1080" w:hanging="360"/>
      </w:pPr>
      <w:rPr>
        <w:rFonts w:hint="default"/>
        <w:b/>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8AE7101"/>
    <w:multiLevelType w:val="hybridMultilevel"/>
    <w:tmpl w:val="A8A2D9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9807821"/>
    <w:multiLevelType w:val="hybridMultilevel"/>
    <w:tmpl w:val="96A47EE6"/>
    <w:lvl w:ilvl="0" w:tplc="00010409">
      <w:start w:val="1"/>
      <w:numFmt w:val="bullet"/>
      <w:lvlText w:val=""/>
      <w:lvlJc w:val="left"/>
      <w:pPr>
        <w:tabs>
          <w:tab w:val="num" w:pos="360"/>
        </w:tabs>
        <w:ind w:left="360" w:hanging="360"/>
      </w:pPr>
      <w:rPr>
        <w:rFonts w:ascii="Symbol" w:hAnsi="Symbol" w:hint="default"/>
        <w:b/>
      </w:rPr>
    </w:lvl>
    <w:lvl w:ilvl="1" w:tplc="2B023484">
      <w:start w:val="1"/>
      <w:numFmt w:val="decimal"/>
      <w:lvlText w:val="%2."/>
      <w:lvlJc w:val="left"/>
      <w:pPr>
        <w:tabs>
          <w:tab w:val="num" w:pos="1080"/>
        </w:tabs>
        <w:ind w:left="1080" w:hanging="360"/>
      </w:pPr>
      <w:rPr>
        <w:rFonts w:hint="default"/>
        <w:b/>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DD41479"/>
    <w:multiLevelType w:val="hybridMultilevel"/>
    <w:tmpl w:val="47D2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6"/>
  </w:num>
  <w:num w:numId="4">
    <w:abstractNumId w:val="23"/>
  </w:num>
  <w:num w:numId="5">
    <w:abstractNumId w:val="8"/>
  </w:num>
  <w:num w:numId="6">
    <w:abstractNumId w:val="52"/>
  </w:num>
  <w:num w:numId="7">
    <w:abstractNumId w:val="25"/>
  </w:num>
  <w:num w:numId="8">
    <w:abstractNumId w:val="34"/>
  </w:num>
  <w:num w:numId="9">
    <w:abstractNumId w:val="7"/>
  </w:num>
  <w:num w:numId="10">
    <w:abstractNumId w:val="32"/>
  </w:num>
  <w:num w:numId="11">
    <w:abstractNumId w:val="51"/>
  </w:num>
  <w:num w:numId="12">
    <w:abstractNumId w:val="28"/>
  </w:num>
  <w:num w:numId="13">
    <w:abstractNumId w:val="31"/>
  </w:num>
  <w:num w:numId="14">
    <w:abstractNumId w:val="50"/>
  </w:num>
  <w:num w:numId="15">
    <w:abstractNumId w:val="30"/>
  </w:num>
  <w:num w:numId="16">
    <w:abstractNumId w:val="17"/>
  </w:num>
  <w:num w:numId="17">
    <w:abstractNumId w:val="46"/>
  </w:num>
  <w:num w:numId="18">
    <w:abstractNumId w:val="12"/>
  </w:num>
  <w:num w:numId="19">
    <w:abstractNumId w:val="44"/>
  </w:num>
  <w:num w:numId="20">
    <w:abstractNumId w:val="40"/>
  </w:num>
  <w:num w:numId="21">
    <w:abstractNumId w:val="48"/>
  </w:num>
  <w:num w:numId="22">
    <w:abstractNumId w:val="0"/>
  </w:num>
  <w:num w:numId="23">
    <w:abstractNumId w:val="49"/>
  </w:num>
  <w:num w:numId="24">
    <w:abstractNumId w:val="47"/>
  </w:num>
  <w:num w:numId="25">
    <w:abstractNumId w:val="13"/>
  </w:num>
  <w:num w:numId="26">
    <w:abstractNumId w:val="39"/>
  </w:num>
  <w:num w:numId="27">
    <w:abstractNumId w:val="4"/>
  </w:num>
  <w:num w:numId="28">
    <w:abstractNumId w:val="53"/>
  </w:num>
  <w:num w:numId="29">
    <w:abstractNumId w:val="6"/>
  </w:num>
  <w:num w:numId="30">
    <w:abstractNumId w:val="16"/>
  </w:num>
  <w:num w:numId="31">
    <w:abstractNumId w:val="15"/>
  </w:num>
  <w:num w:numId="32">
    <w:abstractNumId w:val="9"/>
  </w:num>
  <w:num w:numId="33">
    <w:abstractNumId w:val="42"/>
  </w:num>
  <w:num w:numId="34">
    <w:abstractNumId w:val="2"/>
  </w:num>
  <w:num w:numId="35">
    <w:abstractNumId w:val="29"/>
  </w:num>
  <w:num w:numId="36">
    <w:abstractNumId w:val="36"/>
  </w:num>
  <w:num w:numId="37">
    <w:abstractNumId w:val="24"/>
  </w:num>
  <w:num w:numId="38">
    <w:abstractNumId w:val="41"/>
  </w:num>
  <w:num w:numId="39">
    <w:abstractNumId w:val="38"/>
  </w:num>
  <w:num w:numId="40">
    <w:abstractNumId w:val="1"/>
  </w:num>
  <w:num w:numId="41">
    <w:abstractNumId w:val="14"/>
  </w:num>
  <w:num w:numId="42">
    <w:abstractNumId w:val="27"/>
  </w:num>
  <w:num w:numId="43">
    <w:abstractNumId w:val="43"/>
  </w:num>
  <w:num w:numId="44">
    <w:abstractNumId w:val="19"/>
  </w:num>
  <w:num w:numId="45">
    <w:abstractNumId w:val="20"/>
  </w:num>
  <w:num w:numId="46">
    <w:abstractNumId w:val="5"/>
  </w:num>
  <w:num w:numId="47">
    <w:abstractNumId w:val="45"/>
  </w:num>
  <w:num w:numId="48">
    <w:abstractNumId w:val="35"/>
  </w:num>
  <w:num w:numId="49">
    <w:abstractNumId w:val="18"/>
  </w:num>
  <w:num w:numId="50">
    <w:abstractNumId w:val="10"/>
  </w:num>
  <w:num w:numId="51">
    <w:abstractNumId w:val="22"/>
  </w:num>
  <w:num w:numId="52">
    <w:abstractNumId w:val="11"/>
  </w:num>
  <w:num w:numId="53">
    <w:abstractNumId w:val="33"/>
  </w:num>
  <w:num w:numId="54">
    <w:abstractNumId w:val="3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i-Lee Sevel">
    <w15:presenceInfo w15:providerId="None" w15:userId="Romi-Lee Sevel"/>
  </w15:person>
  <w15:person w15:author="Joanne C Jones">
    <w15:presenceInfo w15:providerId="Windows Live" w15:userId="6680ded2-0bf2-40e9-afa9-356bfa0f1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62"/>
    <w:rsid w:val="00000508"/>
    <w:rsid w:val="00001C2E"/>
    <w:rsid w:val="00002839"/>
    <w:rsid w:val="00002A39"/>
    <w:rsid w:val="0001080F"/>
    <w:rsid w:val="0001242A"/>
    <w:rsid w:val="00014D2B"/>
    <w:rsid w:val="00014D3D"/>
    <w:rsid w:val="00017775"/>
    <w:rsid w:val="00017BFF"/>
    <w:rsid w:val="00017FC5"/>
    <w:rsid w:val="00020957"/>
    <w:rsid w:val="00025072"/>
    <w:rsid w:val="00027A11"/>
    <w:rsid w:val="00030E28"/>
    <w:rsid w:val="00030FFB"/>
    <w:rsid w:val="000323F8"/>
    <w:rsid w:val="00033426"/>
    <w:rsid w:val="00033A2B"/>
    <w:rsid w:val="00037CF1"/>
    <w:rsid w:val="0004010A"/>
    <w:rsid w:val="00042952"/>
    <w:rsid w:val="00043F31"/>
    <w:rsid w:val="00045460"/>
    <w:rsid w:val="000510C1"/>
    <w:rsid w:val="0005132F"/>
    <w:rsid w:val="00051F12"/>
    <w:rsid w:val="00052CAA"/>
    <w:rsid w:val="000549B3"/>
    <w:rsid w:val="00055C3B"/>
    <w:rsid w:val="00055D58"/>
    <w:rsid w:val="0005711B"/>
    <w:rsid w:val="0006015A"/>
    <w:rsid w:val="00063E30"/>
    <w:rsid w:val="00065721"/>
    <w:rsid w:val="00065B0F"/>
    <w:rsid w:val="00070E23"/>
    <w:rsid w:val="000723CF"/>
    <w:rsid w:val="000724EF"/>
    <w:rsid w:val="0007539A"/>
    <w:rsid w:val="00082FB1"/>
    <w:rsid w:val="000831D8"/>
    <w:rsid w:val="000838B1"/>
    <w:rsid w:val="00085AD8"/>
    <w:rsid w:val="0008636A"/>
    <w:rsid w:val="0008654F"/>
    <w:rsid w:val="00087A5C"/>
    <w:rsid w:val="0009065D"/>
    <w:rsid w:val="00093493"/>
    <w:rsid w:val="00094538"/>
    <w:rsid w:val="000B18AC"/>
    <w:rsid w:val="000B267D"/>
    <w:rsid w:val="000B2EB1"/>
    <w:rsid w:val="000B3A29"/>
    <w:rsid w:val="000B3D14"/>
    <w:rsid w:val="000B41B4"/>
    <w:rsid w:val="000B64BD"/>
    <w:rsid w:val="000C28FA"/>
    <w:rsid w:val="000C4AE0"/>
    <w:rsid w:val="000C7B87"/>
    <w:rsid w:val="000D31C7"/>
    <w:rsid w:val="000D614A"/>
    <w:rsid w:val="000D75BD"/>
    <w:rsid w:val="000D7FCD"/>
    <w:rsid w:val="000E2508"/>
    <w:rsid w:val="000E26B9"/>
    <w:rsid w:val="000E35A3"/>
    <w:rsid w:val="000E36F4"/>
    <w:rsid w:val="000E4626"/>
    <w:rsid w:val="000E7A43"/>
    <w:rsid w:val="000F0130"/>
    <w:rsid w:val="000F1855"/>
    <w:rsid w:val="000F45B3"/>
    <w:rsid w:val="000F478A"/>
    <w:rsid w:val="000F4BC9"/>
    <w:rsid w:val="000F5281"/>
    <w:rsid w:val="001102EC"/>
    <w:rsid w:val="00111962"/>
    <w:rsid w:val="00116327"/>
    <w:rsid w:val="00120A47"/>
    <w:rsid w:val="0012120E"/>
    <w:rsid w:val="00122FFE"/>
    <w:rsid w:val="0012319A"/>
    <w:rsid w:val="00124DEA"/>
    <w:rsid w:val="00125AE4"/>
    <w:rsid w:val="00126316"/>
    <w:rsid w:val="0012680F"/>
    <w:rsid w:val="001268B2"/>
    <w:rsid w:val="00133659"/>
    <w:rsid w:val="00136190"/>
    <w:rsid w:val="001376F7"/>
    <w:rsid w:val="001414A6"/>
    <w:rsid w:val="00143E9A"/>
    <w:rsid w:val="001445E2"/>
    <w:rsid w:val="00151F71"/>
    <w:rsid w:val="0015228D"/>
    <w:rsid w:val="00153780"/>
    <w:rsid w:val="001539BE"/>
    <w:rsid w:val="00160F78"/>
    <w:rsid w:val="00161A69"/>
    <w:rsid w:val="00161DF8"/>
    <w:rsid w:val="001631E9"/>
    <w:rsid w:val="00166C4F"/>
    <w:rsid w:val="00180A18"/>
    <w:rsid w:val="00183750"/>
    <w:rsid w:val="00191D16"/>
    <w:rsid w:val="00191EAC"/>
    <w:rsid w:val="00192FD9"/>
    <w:rsid w:val="001942ED"/>
    <w:rsid w:val="00194C97"/>
    <w:rsid w:val="00196E8B"/>
    <w:rsid w:val="00197917"/>
    <w:rsid w:val="001A48CE"/>
    <w:rsid w:val="001A6426"/>
    <w:rsid w:val="001A7EF7"/>
    <w:rsid w:val="001B1953"/>
    <w:rsid w:val="001B46A8"/>
    <w:rsid w:val="001B6B4A"/>
    <w:rsid w:val="001C1640"/>
    <w:rsid w:val="001C3973"/>
    <w:rsid w:val="001C6B51"/>
    <w:rsid w:val="001D643D"/>
    <w:rsid w:val="001D6903"/>
    <w:rsid w:val="001E1656"/>
    <w:rsid w:val="001E23CE"/>
    <w:rsid w:val="001E29C3"/>
    <w:rsid w:val="001E61F9"/>
    <w:rsid w:val="001F1EA5"/>
    <w:rsid w:val="001F46B7"/>
    <w:rsid w:val="001F5370"/>
    <w:rsid w:val="00203002"/>
    <w:rsid w:val="002032E5"/>
    <w:rsid w:val="0020582E"/>
    <w:rsid w:val="002062F5"/>
    <w:rsid w:val="0020694E"/>
    <w:rsid w:val="0020695B"/>
    <w:rsid w:val="002069FB"/>
    <w:rsid w:val="00210E9B"/>
    <w:rsid w:val="002118DC"/>
    <w:rsid w:val="00212AFB"/>
    <w:rsid w:val="0021303F"/>
    <w:rsid w:val="00213E85"/>
    <w:rsid w:val="002147ED"/>
    <w:rsid w:val="002149EB"/>
    <w:rsid w:val="00220F22"/>
    <w:rsid w:val="00221B02"/>
    <w:rsid w:val="002256DE"/>
    <w:rsid w:val="002268D1"/>
    <w:rsid w:val="002330F6"/>
    <w:rsid w:val="00236160"/>
    <w:rsid w:val="00240D26"/>
    <w:rsid w:val="00242F77"/>
    <w:rsid w:val="0024435F"/>
    <w:rsid w:val="00245F73"/>
    <w:rsid w:val="0025136D"/>
    <w:rsid w:val="002519AD"/>
    <w:rsid w:val="00253040"/>
    <w:rsid w:val="00253FFB"/>
    <w:rsid w:val="00254DA3"/>
    <w:rsid w:val="00256011"/>
    <w:rsid w:val="00260DCB"/>
    <w:rsid w:val="00262D60"/>
    <w:rsid w:val="00263500"/>
    <w:rsid w:val="00265AC7"/>
    <w:rsid w:val="002700DA"/>
    <w:rsid w:val="002714E7"/>
    <w:rsid w:val="00272945"/>
    <w:rsid w:val="0027720E"/>
    <w:rsid w:val="00277FA9"/>
    <w:rsid w:val="00280673"/>
    <w:rsid w:val="00281349"/>
    <w:rsid w:val="00281CBD"/>
    <w:rsid w:val="00287627"/>
    <w:rsid w:val="002904EB"/>
    <w:rsid w:val="0029393B"/>
    <w:rsid w:val="00293A95"/>
    <w:rsid w:val="00295315"/>
    <w:rsid w:val="0029588F"/>
    <w:rsid w:val="002A0214"/>
    <w:rsid w:val="002A2C41"/>
    <w:rsid w:val="002A35A0"/>
    <w:rsid w:val="002A3C39"/>
    <w:rsid w:val="002A4330"/>
    <w:rsid w:val="002A53CD"/>
    <w:rsid w:val="002B1830"/>
    <w:rsid w:val="002B27CE"/>
    <w:rsid w:val="002B2CF1"/>
    <w:rsid w:val="002B3320"/>
    <w:rsid w:val="002B365B"/>
    <w:rsid w:val="002B4E0A"/>
    <w:rsid w:val="002C1589"/>
    <w:rsid w:val="002C6408"/>
    <w:rsid w:val="002D3299"/>
    <w:rsid w:val="002D3AE3"/>
    <w:rsid w:val="002D4D6E"/>
    <w:rsid w:val="002D5080"/>
    <w:rsid w:val="002D67DC"/>
    <w:rsid w:val="002E1FA8"/>
    <w:rsid w:val="002E4E13"/>
    <w:rsid w:val="002E5F59"/>
    <w:rsid w:val="002E652B"/>
    <w:rsid w:val="002F4A9E"/>
    <w:rsid w:val="002F4FD4"/>
    <w:rsid w:val="002F799C"/>
    <w:rsid w:val="003006F5"/>
    <w:rsid w:val="00302E60"/>
    <w:rsid w:val="00303B9F"/>
    <w:rsid w:val="00304D8F"/>
    <w:rsid w:val="003068A3"/>
    <w:rsid w:val="00306E38"/>
    <w:rsid w:val="003108EB"/>
    <w:rsid w:val="003121D4"/>
    <w:rsid w:val="00312529"/>
    <w:rsid w:val="00312A81"/>
    <w:rsid w:val="00317C1B"/>
    <w:rsid w:val="00321AB8"/>
    <w:rsid w:val="00321F47"/>
    <w:rsid w:val="00325B26"/>
    <w:rsid w:val="00331A1E"/>
    <w:rsid w:val="00334C6A"/>
    <w:rsid w:val="003404AA"/>
    <w:rsid w:val="00345E88"/>
    <w:rsid w:val="00347BFF"/>
    <w:rsid w:val="00350F18"/>
    <w:rsid w:val="0035129A"/>
    <w:rsid w:val="00353418"/>
    <w:rsid w:val="00356193"/>
    <w:rsid w:val="00357865"/>
    <w:rsid w:val="003601C4"/>
    <w:rsid w:val="00360F4F"/>
    <w:rsid w:val="00361838"/>
    <w:rsid w:val="003627E9"/>
    <w:rsid w:val="00366470"/>
    <w:rsid w:val="00370819"/>
    <w:rsid w:val="00371C84"/>
    <w:rsid w:val="003733AB"/>
    <w:rsid w:val="00373B34"/>
    <w:rsid w:val="00373E9E"/>
    <w:rsid w:val="0037489F"/>
    <w:rsid w:val="003770B7"/>
    <w:rsid w:val="00380437"/>
    <w:rsid w:val="00381112"/>
    <w:rsid w:val="00381709"/>
    <w:rsid w:val="00381B8C"/>
    <w:rsid w:val="00384251"/>
    <w:rsid w:val="00384EFC"/>
    <w:rsid w:val="00392CC3"/>
    <w:rsid w:val="003962F7"/>
    <w:rsid w:val="00396802"/>
    <w:rsid w:val="00397652"/>
    <w:rsid w:val="003A1ABC"/>
    <w:rsid w:val="003A1B9C"/>
    <w:rsid w:val="003A46D9"/>
    <w:rsid w:val="003A58D2"/>
    <w:rsid w:val="003A5F9E"/>
    <w:rsid w:val="003B03B5"/>
    <w:rsid w:val="003B08F0"/>
    <w:rsid w:val="003B1934"/>
    <w:rsid w:val="003B2736"/>
    <w:rsid w:val="003B7A59"/>
    <w:rsid w:val="003C052D"/>
    <w:rsid w:val="003C112C"/>
    <w:rsid w:val="003C12E0"/>
    <w:rsid w:val="003C1AFD"/>
    <w:rsid w:val="003C24EB"/>
    <w:rsid w:val="003C379B"/>
    <w:rsid w:val="003C602A"/>
    <w:rsid w:val="003C6514"/>
    <w:rsid w:val="003D07C5"/>
    <w:rsid w:val="003D1DE1"/>
    <w:rsid w:val="003D2C77"/>
    <w:rsid w:val="003D7207"/>
    <w:rsid w:val="003E27AF"/>
    <w:rsid w:val="003E2CAC"/>
    <w:rsid w:val="003E32C9"/>
    <w:rsid w:val="003E5587"/>
    <w:rsid w:val="003E5AE3"/>
    <w:rsid w:val="003F598C"/>
    <w:rsid w:val="003F7483"/>
    <w:rsid w:val="00400348"/>
    <w:rsid w:val="00402014"/>
    <w:rsid w:val="0040223F"/>
    <w:rsid w:val="004034E4"/>
    <w:rsid w:val="00403FC2"/>
    <w:rsid w:val="00404156"/>
    <w:rsid w:val="0040483C"/>
    <w:rsid w:val="00405CE8"/>
    <w:rsid w:val="0040653D"/>
    <w:rsid w:val="00411F69"/>
    <w:rsid w:val="004137DB"/>
    <w:rsid w:val="00414AD0"/>
    <w:rsid w:val="00416BC6"/>
    <w:rsid w:val="00417A19"/>
    <w:rsid w:val="00420502"/>
    <w:rsid w:val="00420EC8"/>
    <w:rsid w:val="0042281B"/>
    <w:rsid w:val="00423CAD"/>
    <w:rsid w:val="004250F9"/>
    <w:rsid w:val="00425FC8"/>
    <w:rsid w:val="00432DFD"/>
    <w:rsid w:val="0043350E"/>
    <w:rsid w:val="004343AD"/>
    <w:rsid w:val="00441E68"/>
    <w:rsid w:val="0044398C"/>
    <w:rsid w:val="00443C1A"/>
    <w:rsid w:val="00445B67"/>
    <w:rsid w:val="00446917"/>
    <w:rsid w:val="0045286D"/>
    <w:rsid w:val="004531FE"/>
    <w:rsid w:val="00453BB9"/>
    <w:rsid w:val="00457671"/>
    <w:rsid w:val="00461C49"/>
    <w:rsid w:val="0046782B"/>
    <w:rsid w:val="004702E9"/>
    <w:rsid w:val="0047452A"/>
    <w:rsid w:val="00475E63"/>
    <w:rsid w:val="00476180"/>
    <w:rsid w:val="004766EF"/>
    <w:rsid w:val="004810DD"/>
    <w:rsid w:val="00483548"/>
    <w:rsid w:val="00483F0B"/>
    <w:rsid w:val="00485D21"/>
    <w:rsid w:val="004860FE"/>
    <w:rsid w:val="00486C6E"/>
    <w:rsid w:val="004908E0"/>
    <w:rsid w:val="0049169B"/>
    <w:rsid w:val="00491EBB"/>
    <w:rsid w:val="0049485A"/>
    <w:rsid w:val="004949E6"/>
    <w:rsid w:val="00494CE1"/>
    <w:rsid w:val="004965B3"/>
    <w:rsid w:val="00497E54"/>
    <w:rsid w:val="004A3CDD"/>
    <w:rsid w:val="004A6748"/>
    <w:rsid w:val="004A6C80"/>
    <w:rsid w:val="004B069F"/>
    <w:rsid w:val="004B6456"/>
    <w:rsid w:val="004B79EC"/>
    <w:rsid w:val="004C0E09"/>
    <w:rsid w:val="004C3671"/>
    <w:rsid w:val="004C493B"/>
    <w:rsid w:val="004C5148"/>
    <w:rsid w:val="004C5614"/>
    <w:rsid w:val="004C6499"/>
    <w:rsid w:val="004C7F61"/>
    <w:rsid w:val="004D0252"/>
    <w:rsid w:val="004D208D"/>
    <w:rsid w:val="004D4237"/>
    <w:rsid w:val="004E09C4"/>
    <w:rsid w:val="004E1452"/>
    <w:rsid w:val="004E22A1"/>
    <w:rsid w:val="004E2DE1"/>
    <w:rsid w:val="004E5A14"/>
    <w:rsid w:val="004E5A2E"/>
    <w:rsid w:val="004E6DCF"/>
    <w:rsid w:val="004F07C9"/>
    <w:rsid w:val="004F0E46"/>
    <w:rsid w:val="004F175D"/>
    <w:rsid w:val="004F3F3B"/>
    <w:rsid w:val="004F4571"/>
    <w:rsid w:val="004F57E1"/>
    <w:rsid w:val="004F6366"/>
    <w:rsid w:val="004F63E0"/>
    <w:rsid w:val="004F6C74"/>
    <w:rsid w:val="004F7167"/>
    <w:rsid w:val="0050124E"/>
    <w:rsid w:val="005018D7"/>
    <w:rsid w:val="00506DA7"/>
    <w:rsid w:val="0051295A"/>
    <w:rsid w:val="00513CBB"/>
    <w:rsid w:val="0051651D"/>
    <w:rsid w:val="00516CF4"/>
    <w:rsid w:val="00517361"/>
    <w:rsid w:val="00521A92"/>
    <w:rsid w:val="00523862"/>
    <w:rsid w:val="00523D94"/>
    <w:rsid w:val="00524F59"/>
    <w:rsid w:val="0052595E"/>
    <w:rsid w:val="00526D44"/>
    <w:rsid w:val="0053170E"/>
    <w:rsid w:val="005329ED"/>
    <w:rsid w:val="005337B0"/>
    <w:rsid w:val="00537775"/>
    <w:rsid w:val="005414AF"/>
    <w:rsid w:val="00541E88"/>
    <w:rsid w:val="005435F1"/>
    <w:rsid w:val="005448DB"/>
    <w:rsid w:val="00544E92"/>
    <w:rsid w:val="005508C7"/>
    <w:rsid w:val="005523DB"/>
    <w:rsid w:val="005529F5"/>
    <w:rsid w:val="00554A0E"/>
    <w:rsid w:val="00554C0D"/>
    <w:rsid w:val="0055580D"/>
    <w:rsid w:val="00555AB4"/>
    <w:rsid w:val="00555E60"/>
    <w:rsid w:val="005563F5"/>
    <w:rsid w:val="00557C8F"/>
    <w:rsid w:val="00564288"/>
    <w:rsid w:val="005642DC"/>
    <w:rsid w:val="00564936"/>
    <w:rsid w:val="00564D53"/>
    <w:rsid w:val="005678E4"/>
    <w:rsid w:val="00571058"/>
    <w:rsid w:val="0057198F"/>
    <w:rsid w:val="00571E22"/>
    <w:rsid w:val="00574C89"/>
    <w:rsid w:val="0057690C"/>
    <w:rsid w:val="0058225F"/>
    <w:rsid w:val="00582972"/>
    <w:rsid w:val="00582B4D"/>
    <w:rsid w:val="005832BA"/>
    <w:rsid w:val="00587BCE"/>
    <w:rsid w:val="005919C0"/>
    <w:rsid w:val="005923BF"/>
    <w:rsid w:val="005928DD"/>
    <w:rsid w:val="00592E59"/>
    <w:rsid w:val="00593D8D"/>
    <w:rsid w:val="005A040F"/>
    <w:rsid w:val="005A3636"/>
    <w:rsid w:val="005A42A5"/>
    <w:rsid w:val="005A44FA"/>
    <w:rsid w:val="005A735F"/>
    <w:rsid w:val="005B01F2"/>
    <w:rsid w:val="005B02FB"/>
    <w:rsid w:val="005B4BB1"/>
    <w:rsid w:val="005B5158"/>
    <w:rsid w:val="005B5809"/>
    <w:rsid w:val="005C1849"/>
    <w:rsid w:val="005C3083"/>
    <w:rsid w:val="005C4CCB"/>
    <w:rsid w:val="005C4D91"/>
    <w:rsid w:val="005C4E71"/>
    <w:rsid w:val="005C6195"/>
    <w:rsid w:val="005C69FD"/>
    <w:rsid w:val="005D11FF"/>
    <w:rsid w:val="005D181C"/>
    <w:rsid w:val="005D3C8E"/>
    <w:rsid w:val="005D4BF1"/>
    <w:rsid w:val="005E09A0"/>
    <w:rsid w:val="005E1BD8"/>
    <w:rsid w:val="005E2ECB"/>
    <w:rsid w:val="005E77D1"/>
    <w:rsid w:val="005F03B9"/>
    <w:rsid w:val="005F1475"/>
    <w:rsid w:val="005F454C"/>
    <w:rsid w:val="005F5FC6"/>
    <w:rsid w:val="005F6EDF"/>
    <w:rsid w:val="005F768F"/>
    <w:rsid w:val="00601E4F"/>
    <w:rsid w:val="006025F4"/>
    <w:rsid w:val="00604F4B"/>
    <w:rsid w:val="0060581A"/>
    <w:rsid w:val="00605FD2"/>
    <w:rsid w:val="00607B10"/>
    <w:rsid w:val="006114FD"/>
    <w:rsid w:val="00612568"/>
    <w:rsid w:val="00612716"/>
    <w:rsid w:val="006143C9"/>
    <w:rsid w:val="00616044"/>
    <w:rsid w:val="006162D8"/>
    <w:rsid w:val="0061658D"/>
    <w:rsid w:val="006233D1"/>
    <w:rsid w:val="00624CF2"/>
    <w:rsid w:val="006252A4"/>
    <w:rsid w:val="00627930"/>
    <w:rsid w:val="006316CE"/>
    <w:rsid w:val="00631817"/>
    <w:rsid w:val="006332D7"/>
    <w:rsid w:val="00635C84"/>
    <w:rsid w:val="0063650F"/>
    <w:rsid w:val="006422F1"/>
    <w:rsid w:val="0064403D"/>
    <w:rsid w:val="006461A3"/>
    <w:rsid w:val="006469E3"/>
    <w:rsid w:val="00647DF0"/>
    <w:rsid w:val="006516C7"/>
    <w:rsid w:val="00653CCC"/>
    <w:rsid w:val="0065442F"/>
    <w:rsid w:val="00656082"/>
    <w:rsid w:val="0066024C"/>
    <w:rsid w:val="0066139A"/>
    <w:rsid w:val="00662CAD"/>
    <w:rsid w:val="00662F58"/>
    <w:rsid w:val="00663847"/>
    <w:rsid w:val="00666410"/>
    <w:rsid w:val="00666E6B"/>
    <w:rsid w:val="006676BE"/>
    <w:rsid w:val="0066783C"/>
    <w:rsid w:val="00667E4E"/>
    <w:rsid w:val="00671BDE"/>
    <w:rsid w:val="00672746"/>
    <w:rsid w:val="0067333F"/>
    <w:rsid w:val="00677D83"/>
    <w:rsid w:val="00681378"/>
    <w:rsid w:val="006906E7"/>
    <w:rsid w:val="00691092"/>
    <w:rsid w:val="00692386"/>
    <w:rsid w:val="006946EE"/>
    <w:rsid w:val="00696AFB"/>
    <w:rsid w:val="00697B46"/>
    <w:rsid w:val="006A13CF"/>
    <w:rsid w:val="006A1571"/>
    <w:rsid w:val="006A7651"/>
    <w:rsid w:val="006B0234"/>
    <w:rsid w:val="006B1DB8"/>
    <w:rsid w:val="006B2B29"/>
    <w:rsid w:val="006B4456"/>
    <w:rsid w:val="006B52D7"/>
    <w:rsid w:val="006B6041"/>
    <w:rsid w:val="006B6BFE"/>
    <w:rsid w:val="006B7041"/>
    <w:rsid w:val="006C0E0A"/>
    <w:rsid w:val="006C0E8C"/>
    <w:rsid w:val="006C1ABC"/>
    <w:rsid w:val="006C1C2E"/>
    <w:rsid w:val="006C1C30"/>
    <w:rsid w:val="006C24AB"/>
    <w:rsid w:val="006C463B"/>
    <w:rsid w:val="006C4B8A"/>
    <w:rsid w:val="006C7BF0"/>
    <w:rsid w:val="006D0726"/>
    <w:rsid w:val="006D1CD9"/>
    <w:rsid w:val="006D72E1"/>
    <w:rsid w:val="006E1FF9"/>
    <w:rsid w:val="006E39A8"/>
    <w:rsid w:val="006E66BD"/>
    <w:rsid w:val="006E71FF"/>
    <w:rsid w:val="006E7C76"/>
    <w:rsid w:val="006F1091"/>
    <w:rsid w:val="006F3D9C"/>
    <w:rsid w:val="006F3E3D"/>
    <w:rsid w:val="006F7EB0"/>
    <w:rsid w:val="00702087"/>
    <w:rsid w:val="00705F8C"/>
    <w:rsid w:val="0070754A"/>
    <w:rsid w:val="0071006C"/>
    <w:rsid w:val="007118A7"/>
    <w:rsid w:val="0071608B"/>
    <w:rsid w:val="00716322"/>
    <w:rsid w:val="00716D0F"/>
    <w:rsid w:val="00723B2E"/>
    <w:rsid w:val="00724AF4"/>
    <w:rsid w:val="007257E5"/>
    <w:rsid w:val="007323D5"/>
    <w:rsid w:val="007324FB"/>
    <w:rsid w:val="00732D0D"/>
    <w:rsid w:val="00735190"/>
    <w:rsid w:val="00736419"/>
    <w:rsid w:val="00740383"/>
    <w:rsid w:val="00741EA3"/>
    <w:rsid w:val="00743A15"/>
    <w:rsid w:val="007459AE"/>
    <w:rsid w:val="00752655"/>
    <w:rsid w:val="00754707"/>
    <w:rsid w:val="00755237"/>
    <w:rsid w:val="007555AC"/>
    <w:rsid w:val="00755872"/>
    <w:rsid w:val="00755CA5"/>
    <w:rsid w:val="0075620F"/>
    <w:rsid w:val="00761285"/>
    <w:rsid w:val="0077029E"/>
    <w:rsid w:val="00770F42"/>
    <w:rsid w:val="007733F1"/>
    <w:rsid w:val="00774C43"/>
    <w:rsid w:val="0077528F"/>
    <w:rsid w:val="00775C82"/>
    <w:rsid w:val="00776F86"/>
    <w:rsid w:val="00780BF8"/>
    <w:rsid w:val="00781CFA"/>
    <w:rsid w:val="007837FD"/>
    <w:rsid w:val="00784462"/>
    <w:rsid w:val="0078447A"/>
    <w:rsid w:val="00786256"/>
    <w:rsid w:val="00790451"/>
    <w:rsid w:val="00790A8E"/>
    <w:rsid w:val="007912FC"/>
    <w:rsid w:val="0079296F"/>
    <w:rsid w:val="00793F12"/>
    <w:rsid w:val="00794FF4"/>
    <w:rsid w:val="007A26CC"/>
    <w:rsid w:val="007A370F"/>
    <w:rsid w:val="007A673A"/>
    <w:rsid w:val="007A74F7"/>
    <w:rsid w:val="007B3983"/>
    <w:rsid w:val="007C12B7"/>
    <w:rsid w:val="007C5E9B"/>
    <w:rsid w:val="007D0057"/>
    <w:rsid w:val="007E0B34"/>
    <w:rsid w:val="007E2C1D"/>
    <w:rsid w:val="007E5892"/>
    <w:rsid w:val="007E5FB9"/>
    <w:rsid w:val="007E6C12"/>
    <w:rsid w:val="007E74E8"/>
    <w:rsid w:val="007F1F29"/>
    <w:rsid w:val="007F31E8"/>
    <w:rsid w:val="007F33F5"/>
    <w:rsid w:val="007F6187"/>
    <w:rsid w:val="00804408"/>
    <w:rsid w:val="008052F2"/>
    <w:rsid w:val="008053D4"/>
    <w:rsid w:val="008061BD"/>
    <w:rsid w:val="0080696A"/>
    <w:rsid w:val="00806E8F"/>
    <w:rsid w:val="0080702E"/>
    <w:rsid w:val="00810B18"/>
    <w:rsid w:val="008134BF"/>
    <w:rsid w:val="00813B24"/>
    <w:rsid w:val="008142F4"/>
    <w:rsid w:val="0081534E"/>
    <w:rsid w:val="00816E2A"/>
    <w:rsid w:val="0082039E"/>
    <w:rsid w:val="0082154D"/>
    <w:rsid w:val="00822484"/>
    <w:rsid w:val="0082302A"/>
    <w:rsid w:val="00823986"/>
    <w:rsid w:val="00825156"/>
    <w:rsid w:val="0082515E"/>
    <w:rsid w:val="00827667"/>
    <w:rsid w:val="00831019"/>
    <w:rsid w:val="00835B97"/>
    <w:rsid w:val="0083620C"/>
    <w:rsid w:val="008418A9"/>
    <w:rsid w:val="00841EAA"/>
    <w:rsid w:val="00842229"/>
    <w:rsid w:val="008441DF"/>
    <w:rsid w:val="008454D2"/>
    <w:rsid w:val="00846EBC"/>
    <w:rsid w:val="008473BE"/>
    <w:rsid w:val="00847BB0"/>
    <w:rsid w:val="00855E9F"/>
    <w:rsid w:val="00860468"/>
    <w:rsid w:val="00860FC4"/>
    <w:rsid w:val="008613AF"/>
    <w:rsid w:val="00861863"/>
    <w:rsid w:val="00861A61"/>
    <w:rsid w:val="00862B17"/>
    <w:rsid w:val="0087102F"/>
    <w:rsid w:val="00873B79"/>
    <w:rsid w:val="00876808"/>
    <w:rsid w:val="00877D48"/>
    <w:rsid w:val="008802A9"/>
    <w:rsid w:val="0088539A"/>
    <w:rsid w:val="0088600D"/>
    <w:rsid w:val="008A0AFD"/>
    <w:rsid w:val="008A2BF1"/>
    <w:rsid w:val="008A3822"/>
    <w:rsid w:val="008A52AE"/>
    <w:rsid w:val="008A7D69"/>
    <w:rsid w:val="008B068B"/>
    <w:rsid w:val="008B4032"/>
    <w:rsid w:val="008B59CD"/>
    <w:rsid w:val="008B6960"/>
    <w:rsid w:val="008B7ABD"/>
    <w:rsid w:val="008C0386"/>
    <w:rsid w:val="008C3F26"/>
    <w:rsid w:val="008C506A"/>
    <w:rsid w:val="008C654A"/>
    <w:rsid w:val="008D1CDC"/>
    <w:rsid w:val="008E137B"/>
    <w:rsid w:val="008E2CCB"/>
    <w:rsid w:val="008E4E7C"/>
    <w:rsid w:val="008E53CC"/>
    <w:rsid w:val="008E645B"/>
    <w:rsid w:val="008E7C8B"/>
    <w:rsid w:val="008F224C"/>
    <w:rsid w:val="008F26C9"/>
    <w:rsid w:val="008F42DC"/>
    <w:rsid w:val="008F5485"/>
    <w:rsid w:val="00903F4F"/>
    <w:rsid w:val="00911F53"/>
    <w:rsid w:val="00912E14"/>
    <w:rsid w:val="00913E65"/>
    <w:rsid w:val="00913F51"/>
    <w:rsid w:val="00917536"/>
    <w:rsid w:val="00927BDC"/>
    <w:rsid w:val="00930EFB"/>
    <w:rsid w:val="009311A0"/>
    <w:rsid w:val="00932227"/>
    <w:rsid w:val="00932D4D"/>
    <w:rsid w:val="0093332C"/>
    <w:rsid w:val="0093360F"/>
    <w:rsid w:val="00937D76"/>
    <w:rsid w:val="00943698"/>
    <w:rsid w:val="0094466C"/>
    <w:rsid w:val="00946032"/>
    <w:rsid w:val="009465FC"/>
    <w:rsid w:val="009475A7"/>
    <w:rsid w:val="0095034A"/>
    <w:rsid w:val="00952EEB"/>
    <w:rsid w:val="00953F46"/>
    <w:rsid w:val="0095459C"/>
    <w:rsid w:val="00955434"/>
    <w:rsid w:val="0095550D"/>
    <w:rsid w:val="0095590B"/>
    <w:rsid w:val="00955C2F"/>
    <w:rsid w:val="009568FB"/>
    <w:rsid w:val="009570E4"/>
    <w:rsid w:val="009606B0"/>
    <w:rsid w:val="00960B2E"/>
    <w:rsid w:val="00970A14"/>
    <w:rsid w:val="00972A47"/>
    <w:rsid w:val="009738DA"/>
    <w:rsid w:val="00974C7E"/>
    <w:rsid w:val="00975106"/>
    <w:rsid w:val="00975708"/>
    <w:rsid w:val="00981607"/>
    <w:rsid w:val="0098282F"/>
    <w:rsid w:val="009839F1"/>
    <w:rsid w:val="00984278"/>
    <w:rsid w:val="00984328"/>
    <w:rsid w:val="00992EA0"/>
    <w:rsid w:val="00994C09"/>
    <w:rsid w:val="009A4138"/>
    <w:rsid w:val="009A6F18"/>
    <w:rsid w:val="009B05C3"/>
    <w:rsid w:val="009B07BA"/>
    <w:rsid w:val="009B2E97"/>
    <w:rsid w:val="009C3DD5"/>
    <w:rsid w:val="009C43D7"/>
    <w:rsid w:val="009C4974"/>
    <w:rsid w:val="009C6F8D"/>
    <w:rsid w:val="009D3501"/>
    <w:rsid w:val="009D5C90"/>
    <w:rsid w:val="009D5D57"/>
    <w:rsid w:val="009D6950"/>
    <w:rsid w:val="009D7886"/>
    <w:rsid w:val="009D7BD6"/>
    <w:rsid w:val="009E1D49"/>
    <w:rsid w:val="009E5AD8"/>
    <w:rsid w:val="009E6D94"/>
    <w:rsid w:val="009E7946"/>
    <w:rsid w:val="009E7CFF"/>
    <w:rsid w:val="009F01D5"/>
    <w:rsid w:val="009F2BD4"/>
    <w:rsid w:val="009F30CA"/>
    <w:rsid w:val="009F3786"/>
    <w:rsid w:val="009F3DA3"/>
    <w:rsid w:val="009F4477"/>
    <w:rsid w:val="00A00778"/>
    <w:rsid w:val="00A04E10"/>
    <w:rsid w:val="00A0537C"/>
    <w:rsid w:val="00A06996"/>
    <w:rsid w:val="00A0738D"/>
    <w:rsid w:val="00A07D0D"/>
    <w:rsid w:val="00A07FAB"/>
    <w:rsid w:val="00A10ABD"/>
    <w:rsid w:val="00A10C53"/>
    <w:rsid w:val="00A12C87"/>
    <w:rsid w:val="00A14F75"/>
    <w:rsid w:val="00A154C4"/>
    <w:rsid w:val="00A17E7B"/>
    <w:rsid w:val="00A203AC"/>
    <w:rsid w:val="00A20F83"/>
    <w:rsid w:val="00A20FA8"/>
    <w:rsid w:val="00A2218E"/>
    <w:rsid w:val="00A27BED"/>
    <w:rsid w:val="00A30DC7"/>
    <w:rsid w:val="00A3122E"/>
    <w:rsid w:val="00A3149A"/>
    <w:rsid w:val="00A3178F"/>
    <w:rsid w:val="00A4263B"/>
    <w:rsid w:val="00A42912"/>
    <w:rsid w:val="00A45D01"/>
    <w:rsid w:val="00A54CE8"/>
    <w:rsid w:val="00A57E5C"/>
    <w:rsid w:val="00A61A91"/>
    <w:rsid w:val="00A63080"/>
    <w:rsid w:val="00A72330"/>
    <w:rsid w:val="00A77581"/>
    <w:rsid w:val="00A82C39"/>
    <w:rsid w:val="00A83B66"/>
    <w:rsid w:val="00A846CB"/>
    <w:rsid w:val="00A84746"/>
    <w:rsid w:val="00A8639F"/>
    <w:rsid w:val="00A8656A"/>
    <w:rsid w:val="00A87E69"/>
    <w:rsid w:val="00A90CCE"/>
    <w:rsid w:val="00A9122D"/>
    <w:rsid w:val="00A922C9"/>
    <w:rsid w:val="00A92B62"/>
    <w:rsid w:val="00A9388A"/>
    <w:rsid w:val="00A94134"/>
    <w:rsid w:val="00A944B6"/>
    <w:rsid w:val="00A9482D"/>
    <w:rsid w:val="00AA5BC1"/>
    <w:rsid w:val="00AA634D"/>
    <w:rsid w:val="00AB31EA"/>
    <w:rsid w:val="00AB56BB"/>
    <w:rsid w:val="00AB7898"/>
    <w:rsid w:val="00AC57AC"/>
    <w:rsid w:val="00AC674B"/>
    <w:rsid w:val="00AD0503"/>
    <w:rsid w:val="00AD44BF"/>
    <w:rsid w:val="00AE0308"/>
    <w:rsid w:val="00AE216F"/>
    <w:rsid w:val="00AE29D2"/>
    <w:rsid w:val="00AE4624"/>
    <w:rsid w:val="00AE50B2"/>
    <w:rsid w:val="00AE50BC"/>
    <w:rsid w:val="00AE6108"/>
    <w:rsid w:val="00AF0FD5"/>
    <w:rsid w:val="00AF232B"/>
    <w:rsid w:val="00AF2596"/>
    <w:rsid w:val="00AF28DB"/>
    <w:rsid w:val="00AF6C24"/>
    <w:rsid w:val="00AF7E51"/>
    <w:rsid w:val="00B00C28"/>
    <w:rsid w:val="00B01621"/>
    <w:rsid w:val="00B01A87"/>
    <w:rsid w:val="00B01AD7"/>
    <w:rsid w:val="00B028B7"/>
    <w:rsid w:val="00B02C01"/>
    <w:rsid w:val="00B04972"/>
    <w:rsid w:val="00B04F11"/>
    <w:rsid w:val="00B04F7E"/>
    <w:rsid w:val="00B117AC"/>
    <w:rsid w:val="00B12596"/>
    <w:rsid w:val="00B14234"/>
    <w:rsid w:val="00B158C1"/>
    <w:rsid w:val="00B16BD2"/>
    <w:rsid w:val="00B2094E"/>
    <w:rsid w:val="00B20D43"/>
    <w:rsid w:val="00B21DB0"/>
    <w:rsid w:val="00B21EC8"/>
    <w:rsid w:val="00B27477"/>
    <w:rsid w:val="00B27AFD"/>
    <w:rsid w:val="00B329A3"/>
    <w:rsid w:val="00B40637"/>
    <w:rsid w:val="00B4318A"/>
    <w:rsid w:val="00B4327E"/>
    <w:rsid w:val="00B43ABD"/>
    <w:rsid w:val="00B44BA5"/>
    <w:rsid w:val="00B45244"/>
    <w:rsid w:val="00B46FA8"/>
    <w:rsid w:val="00B4764D"/>
    <w:rsid w:val="00B51D79"/>
    <w:rsid w:val="00B5212B"/>
    <w:rsid w:val="00B53145"/>
    <w:rsid w:val="00B54C8F"/>
    <w:rsid w:val="00B60CC7"/>
    <w:rsid w:val="00B6137D"/>
    <w:rsid w:val="00B62662"/>
    <w:rsid w:val="00B7282F"/>
    <w:rsid w:val="00B73A6E"/>
    <w:rsid w:val="00B74527"/>
    <w:rsid w:val="00B75295"/>
    <w:rsid w:val="00B754AC"/>
    <w:rsid w:val="00B76B8D"/>
    <w:rsid w:val="00B77897"/>
    <w:rsid w:val="00B8294B"/>
    <w:rsid w:val="00B83CD1"/>
    <w:rsid w:val="00B83D0C"/>
    <w:rsid w:val="00B93AD2"/>
    <w:rsid w:val="00B93F50"/>
    <w:rsid w:val="00BA0F28"/>
    <w:rsid w:val="00BA1533"/>
    <w:rsid w:val="00BA3FCA"/>
    <w:rsid w:val="00BA4F45"/>
    <w:rsid w:val="00BA553F"/>
    <w:rsid w:val="00BA624A"/>
    <w:rsid w:val="00BA6572"/>
    <w:rsid w:val="00BA7FBE"/>
    <w:rsid w:val="00BB0CD7"/>
    <w:rsid w:val="00BB2D3A"/>
    <w:rsid w:val="00BB3030"/>
    <w:rsid w:val="00BB4FA8"/>
    <w:rsid w:val="00BC0795"/>
    <w:rsid w:val="00BC3A94"/>
    <w:rsid w:val="00BD02EE"/>
    <w:rsid w:val="00BD2067"/>
    <w:rsid w:val="00BD3488"/>
    <w:rsid w:val="00BD458F"/>
    <w:rsid w:val="00BD4EC7"/>
    <w:rsid w:val="00BD7942"/>
    <w:rsid w:val="00BE1E4A"/>
    <w:rsid w:val="00BE33FE"/>
    <w:rsid w:val="00BE3C61"/>
    <w:rsid w:val="00BE6F77"/>
    <w:rsid w:val="00BF2308"/>
    <w:rsid w:val="00BF2AC9"/>
    <w:rsid w:val="00BF4ACB"/>
    <w:rsid w:val="00BF5415"/>
    <w:rsid w:val="00BF5D64"/>
    <w:rsid w:val="00C04F91"/>
    <w:rsid w:val="00C068F3"/>
    <w:rsid w:val="00C10865"/>
    <w:rsid w:val="00C14B27"/>
    <w:rsid w:val="00C32AB8"/>
    <w:rsid w:val="00C34436"/>
    <w:rsid w:val="00C34F32"/>
    <w:rsid w:val="00C35AC3"/>
    <w:rsid w:val="00C36EA3"/>
    <w:rsid w:val="00C50237"/>
    <w:rsid w:val="00C5123B"/>
    <w:rsid w:val="00C531B2"/>
    <w:rsid w:val="00C565C7"/>
    <w:rsid w:val="00C56A37"/>
    <w:rsid w:val="00C57384"/>
    <w:rsid w:val="00C63504"/>
    <w:rsid w:val="00C64570"/>
    <w:rsid w:val="00C65960"/>
    <w:rsid w:val="00C711BA"/>
    <w:rsid w:val="00C731EE"/>
    <w:rsid w:val="00C74DCB"/>
    <w:rsid w:val="00C81BD2"/>
    <w:rsid w:val="00C82667"/>
    <w:rsid w:val="00C83570"/>
    <w:rsid w:val="00C844D9"/>
    <w:rsid w:val="00C848B8"/>
    <w:rsid w:val="00C87151"/>
    <w:rsid w:val="00C912E9"/>
    <w:rsid w:val="00C940D2"/>
    <w:rsid w:val="00C9634B"/>
    <w:rsid w:val="00C97F86"/>
    <w:rsid w:val="00CA4891"/>
    <w:rsid w:val="00CA70BB"/>
    <w:rsid w:val="00CB23B8"/>
    <w:rsid w:val="00CB4198"/>
    <w:rsid w:val="00CC00EA"/>
    <w:rsid w:val="00CC2A4E"/>
    <w:rsid w:val="00CC2CAB"/>
    <w:rsid w:val="00CC3199"/>
    <w:rsid w:val="00CC4591"/>
    <w:rsid w:val="00CC5B46"/>
    <w:rsid w:val="00CC68AE"/>
    <w:rsid w:val="00CD45DC"/>
    <w:rsid w:val="00CD6D8E"/>
    <w:rsid w:val="00CE0464"/>
    <w:rsid w:val="00CE2F75"/>
    <w:rsid w:val="00CE3C70"/>
    <w:rsid w:val="00CE3C72"/>
    <w:rsid w:val="00CE7625"/>
    <w:rsid w:val="00CE7F3B"/>
    <w:rsid w:val="00CF3DB9"/>
    <w:rsid w:val="00CF715D"/>
    <w:rsid w:val="00D0432C"/>
    <w:rsid w:val="00D046D9"/>
    <w:rsid w:val="00D04767"/>
    <w:rsid w:val="00D10222"/>
    <w:rsid w:val="00D102A0"/>
    <w:rsid w:val="00D10A1A"/>
    <w:rsid w:val="00D15152"/>
    <w:rsid w:val="00D153EA"/>
    <w:rsid w:val="00D173F3"/>
    <w:rsid w:val="00D20452"/>
    <w:rsid w:val="00D20C48"/>
    <w:rsid w:val="00D21BF7"/>
    <w:rsid w:val="00D22538"/>
    <w:rsid w:val="00D344AA"/>
    <w:rsid w:val="00D34E5B"/>
    <w:rsid w:val="00D35683"/>
    <w:rsid w:val="00D359B9"/>
    <w:rsid w:val="00D365BD"/>
    <w:rsid w:val="00D37838"/>
    <w:rsid w:val="00D46EEB"/>
    <w:rsid w:val="00D472FE"/>
    <w:rsid w:val="00D50746"/>
    <w:rsid w:val="00D52BDB"/>
    <w:rsid w:val="00D53106"/>
    <w:rsid w:val="00D56561"/>
    <w:rsid w:val="00D56D41"/>
    <w:rsid w:val="00D57D2C"/>
    <w:rsid w:val="00D60B2C"/>
    <w:rsid w:val="00D60CEF"/>
    <w:rsid w:val="00D619F2"/>
    <w:rsid w:val="00D62C39"/>
    <w:rsid w:val="00D65135"/>
    <w:rsid w:val="00D67A6A"/>
    <w:rsid w:val="00D701C3"/>
    <w:rsid w:val="00D70596"/>
    <w:rsid w:val="00D74CFC"/>
    <w:rsid w:val="00D753F0"/>
    <w:rsid w:val="00D7632F"/>
    <w:rsid w:val="00D84BC1"/>
    <w:rsid w:val="00D87C5B"/>
    <w:rsid w:val="00D978F7"/>
    <w:rsid w:val="00D979BA"/>
    <w:rsid w:val="00DA2B9F"/>
    <w:rsid w:val="00DA3F9E"/>
    <w:rsid w:val="00DA4062"/>
    <w:rsid w:val="00DA4BD8"/>
    <w:rsid w:val="00DB14DF"/>
    <w:rsid w:val="00DB2415"/>
    <w:rsid w:val="00DB3A73"/>
    <w:rsid w:val="00DB4220"/>
    <w:rsid w:val="00DB46A6"/>
    <w:rsid w:val="00DB5215"/>
    <w:rsid w:val="00DC0DDF"/>
    <w:rsid w:val="00DC1D7F"/>
    <w:rsid w:val="00DC2D15"/>
    <w:rsid w:val="00DC3F85"/>
    <w:rsid w:val="00DC5232"/>
    <w:rsid w:val="00DC567B"/>
    <w:rsid w:val="00DD031E"/>
    <w:rsid w:val="00DD121F"/>
    <w:rsid w:val="00DD12FE"/>
    <w:rsid w:val="00DD130B"/>
    <w:rsid w:val="00DD17D8"/>
    <w:rsid w:val="00DD35CF"/>
    <w:rsid w:val="00DD432F"/>
    <w:rsid w:val="00DD4F30"/>
    <w:rsid w:val="00DD6778"/>
    <w:rsid w:val="00DD720A"/>
    <w:rsid w:val="00DD7939"/>
    <w:rsid w:val="00DD7E9F"/>
    <w:rsid w:val="00DE2AE8"/>
    <w:rsid w:val="00DE2BEE"/>
    <w:rsid w:val="00DE7741"/>
    <w:rsid w:val="00DF0123"/>
    <w:rsid w:val="00DF0743"/>
    <w:rsid w:val="00DF1E81"/>
    <w:rsid w:val="00DF249F"/>
    <w:rsid w:val="00DF3264"/>
    <w:rsid w:val="00DF61D7"/>
    <w:rsid w:val="00DF7C8F"/>
    <w:rsid w:val="00E01C7B"/>
    <w:rsid w:val="00E026B5"/>
    <w:rsid w:val="00E0284C"/>
    <w:rsid w:val="00E02F70"/>
    <w:rsid w:val="00E05FE9"/>
    <w:rsid w:val="00E07830"/>
    <w:rsid w:val="00E07A2F"/>
    <w:rsid w:val="00E13D9B"/>
    <w:rsid w:val="00E15060"/>
    <w:rsid w:val="00E17205"/>
    <w:rsid w:val="00E30B53"/>
    <w:rsid w:val="00E32D33"/>
    <w:rsid w:val="00E33126"/>
    <w:rsid w:val="00E34B43"/>
    <w:rsid w:val="00E363ED"/>
    <w:rsid w:val="00E367B8"/>
    <w:rsid w:val="00E404FB"/>
    <w:rsid w:val="00E4145B"/>
    <w:rsid w:val="00E41A1A"/>
    <w:rsid w:val="00E41F59"/>
    <w:rsid w:val="00E42672"/>
    <w:rsid w:val="00E43759"/>
    <w:rsid w:val="00E43DC8"/>
    <w:rsid w:val="00E447B1"/>
    <w:rsid w:val="00E470FA"/>
    <w:rsid w:val="00E50B52"/>
    <w:rsid w:val="00E53C8A"/>
    <w:rsid w:val="00E54DBD"/>
    <w:rsid w:val="00E5663B"/>
    <w:rsid w:val="00E576E3"/>
    <w:rsid w:val="00E62ADE"/>
    <w:rsid w:val="00E62EF6"/>
    <w:rsid w:val="00E66213"/>
    <w:rsid w:val="00E670F8"/>
    <w:rsid w:val="00E67556"/>
    <w:rsid w:val="00E72184"/>
    <w:rsid w:val="00E72C03"/>
    <w:rsid w:val="00E74463"/>
    <w:rsid w:val="00E74F2D"/>
    <w:rsid w:val="00E75FF3"/>
    <w:rsid w:val="00E76AA0"/>
    <w:rsid w:val="00E77B4E"/>
    <w:rsid w:val="00E809C0"/>
    <w:rsid w:val="00E80E2F"/>
    <w:rsid w:val="00E80EB4"/>
    <w:rsid w:val="00E8225A"/>
    <w:rsid w:val="00E8244E"/>
    <w:rsid w:val="00E850BD"/>
    <w:rsid w:val="00E91CB6"/>
    <w:rsid w:val="00E927E7"/>
    <w:rsid w:val="00E936C0"/>
    <w:rsid w:val="00E94C64"/>
    <w:rsid w:val="00E95FD9"/>
    <w:rsid w:val="00E960EC"/>
    <w:rsid w:val="00EA0A0A"/>
    <w:rsid w:val="00EA16D9"/>
    <w:rsid w:val="00EA1D32"/>
    <w:rsid w:val="00EA209D"/>
    <w:rsid w:val="00EA2AF4"/>
    <w:rsid w:val="00EA3C92"/>
    <w:rsid w:val="00EA4474"/>
    <w:rsid w:val="00EA7B38"/>
    <w:rsid w:val="00EB439B"/>
    <w:rsid w:val="00EB4771"/>
    <w:rsid w:val="00EB523E"/>
    <w:rsid w:val="00EB68DF"/>
    <w:rsid w:val="00EB6907"/>
    <w:rsid w:val="00EC14FD"/>
    <w:rsid w:val="00EC357E"/>
    <w:rsid w:val="00EC36EB"/>
    <w:rsid w:val="00EC3A97"/>
    <w:rsid w:val="00EC505C"/>
    <w:rsid w:val="00EC637D"/>
    <w:rsid w:val="00EC7FAC"/>
    <w:rsid w:val="00ED101D"/>
    <w:rsid w:val="00ED4026"/>
    <w:rsid w:val="00ED4756"/>
    <w:rsid w:val="00EE1006"/>
    <w:rsid w:val="00EE2195"/>
    <w:rsid w:val="00EE3EDA"/>
    <w:rsid w:val="00EE497F"/>
    <w:rsid w:val="00EE5A6E"/>
    <w:rsid w:val="00EE79EF"/>
    <w:rsid w:val="00EF4AE6"/>
    <w:rsid w:val="00EF67AD"/>
    <w:rsid w:val="00EF6D9D"/>
    <w:rsid w:val="00EF7D70"/>
    <w:rsid w:val="00F0127F"/>
    <w:rsid w:val="00F03C19"/>
    <w:rsid w:val="00F03C52"/>
    <w:rsid w:val="00F04426"/>
    <w:rsid w:val="00F04A83"/>
    <w:rsid w:val="00F0616C"/>
    <w:rsid w:val="00F10A2C"/>
    <w:rsid w:val="00F11E21"/>
    <w:rsid w:val="00F11FAE"/>
    <w:rsid w:val="00F16A73"/>
    <w:rsid w:val="00F1713A"/>
    <w:rsid w:val="00F20C3D"/>
    <w:rsid w:val="00F2190D"/>
    <w:rsid w:val="00F234EF"/>
    <w:rsid w:val="00F23B7C"/>
    <w:rsid w:val="00F25EF3"/>
    <w:rsid w:val="00F26F1B"/>
    <w:rsid w:val="00F30248"/>
    <w:rsid w:val="00F30958"/>
    <w:rsid w:val="00F31A9A"/>
    <w:rsid w:val="00F337B5"/>
    <w:rsid w:val="00F34166"/>
    <w:rsid w:val="00F341EE"/>
    <w:rsid w:val="00F349AF"/>
    <w:rsid w:val="00F37E08"/>
    <w:rsid w:val="00F4096F"/>
    <w:rsid w:val="00F44BC7"/>
    <w:rsid w:val="00F44FE7"/>
    <w:rsid w:val="00F47F71"/>
    <w:rsid w:val="00F5220F"/>
    <w:rsid w:val="00F53C5B"/>
    <w:rsid w:val="00F565A7"/>
    <w:rsid w:val="00F64F4D"/>
    <w:rsid w:val="00F6596D"/>
    <w:rsid w:val="00F67248"/>
    <w:rsid w:val="00F7185D"/>
    <w:rsid w:val="00F7252C"/>
    <w:rsid w:val="00F73053"/>
    <w:rsid w:val="00F73743"/>
    <w:rsid w:val="00F7589C"/>
    <w:rsid w:val="00F76110"/>
    <w:rsid w:val="00F76F90"/>
    <w:rsid w:val="00F81B83"/>
    <w:rsid w:val="00F81CD2"/>
    <w:rsid w:val="00F832DF"/>
    <w:rsid w:val="00F83449"/>
    <w:rsid w:val="00F94B07"/>
    <w:rsid w:val="00F96527"/>
    <w:rsid w:val="00F9743B"/>
    <w:rsid w:val="00FA0700"/>
    <w:rsid w:val="00FA1B52"/>
    <w:rsid w:val="00FA78E0"/>
    <w:rsid w:val="00FA7A7E"/>
    <w:rsid w:val="00FB2FF4"/>
    <w:rsid w:val="00FB473A"/>
    <w:rsid w:val="00FB5229"/>
    <w:rsid w:val="00FB6227"/>
    <w:rsid w:val="00FC0795"/>
    <w:rsid w:val="00FC2A69"/>
    <w:rsid w:val="00FC5115"/>
    <w:rsid w:val="00FC5207"/>
    <w:rsid w:val="00FD0406"/>
    <w:rsid w:val="00FD116A"/>
    <w:rsid w:val="00FD18E3"/>
    <w:rsid w:val="00FD219F"/>
    <w:rsid w:val="00FD25CF"/>
    <w:rsid w:val="00FD58F3"/>
    <w:rsid w:val="00FE031D"/>
    <w:rsid w:val="00FE4A0A"/>
    <w:rsid w:val="00FE4D5A"/>
    <w:rsid w:val="00FE5B19"/>
    <w:rsid w:val="00FF0DE2"/>
    <w:rsid w:val="00FF21AD"/>
    <w:rsid w:val="00FF4994"/>
    <w:rsid w:val="00FF4BD4"/>
    <w:rsid w:val="00FF5B9B"/>
    <w:rsid w:val="00FF5CEA"/>
    <w:rsid w:val="00FF6416"/>
    <w:rsid w:val="00FF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3ABB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hanging="1440"/>
      <w:outlineLvl w:val="1"/>
    </w:pPr>
    <w:rPr>
      <w:rFonts w:ascii="Times New Roman" w:hAnsi="Times New Roman"/>
      <w:color w:val="000000"/>
    </w:rPr>
  </w:style>
  <w:style w:type="paragraph" w:styleId="Heading3">
    <w:name w:val="heading 3"/>
    <w:basedOn w:val="Normal"/>
    <w:next w:val="Normal"/>
    <w:qFormat/>
    <w:pPr>
      <w:keepNext/>
      <w:spacing w:before="240" w:after="60"/>
      <w:outlineLvl w:val="2"/>
    </w:pPr>
    <w:rPr>
      <w:b/>
      <w:sz w:val="26"/>
      <w:szCs w:val="26"/>
    </w:rPr>
  </w:style>
  <w:style w:type="paragraph" w:styleId="Heading4">
    <w:name w:val="heading 4"/>
    <w:basedOn w:val="Normal"/>
    <w:next w:val="Normal"/>
    <w:qFormat/>
    <w:pPr>
      <w:keepNext/>
      <w:jc w:val="both"/>
      <w:outlineLvl w:val="3"/>
    </w:pPr>
    <w:rPr>
      <w:rFonts w:ascii="Times New Roman" w:hAnsi="Times New Roman"/>
      <w:b/>
      <w:u w:val="single"/>
      <w:lang w:val="en-CA"/>
    </w:rPr>
  </w:style>
  <w:style w:type="paragraph" w:styleId="Heading5">
    <w:name w:val="heading 5"/>
    <w:basedOn w:val="Normal"/>
    <w:next w:val="Normal"/>
    <w:qFormat/>
    <w:pPr>
      <w:keepNext/>
      <w:jc w:val="center"/>
      <w:outlineLvl w:val="4"/>
    </w:pPr>
    <w:rPr>
      <w:b/>
      <w:lang w:val="en-CA"/>
    </w:rPr>
  </w:style>
  <w:style w:type="paragraph" w:styleId="Heading6">
    <w:name w:val="heading 6"/>
    <w:basedOn w:val="Normal"/>
    <w:next w:val="Normal"/>
    <w:qFormat/>
    <w:pPr>
      <w:keepNext/>
      <w:spacing w:after="240"/>
      <w:outlineLvl w:val="5"/>
    </w:pPr>
    <w:rPr>
      <w:rFonts w:ascii="Times New Roman" w:hAnsi="Times New Roman"/>
      <w:b/>
      <w:bCs/>
      <w:color w:val="000000"/>
      <w:u w:val="single"/>
    </w:rPr>
  </w:style>
  <w:style w:type="paragraph" w:styleId="Heading7">
    <w:name w:val="heading 7"/>
    <w:basedOn w:val="Normal"/>
    <w:next w:val="Normal"/>
    <w:qFormat/>
    <w:pPr>
      <w:keepNext/>
      <w:jc w:val="both"/>
      <w:outlineLvl w:val="6"/>
    </w:pPr>
    <w:rPr>
      <w:rFonts w:ascii="Times New Roman" w:hAnsi="Times New Roman"/>
      <w:b/>
      <w:bCs/>
      <w:lang w:val="en-CA"/>
    </w:rPr>
  </w:style>
  <w:style w:type="paragraph" w:styleId="Heading8">
    <w:name w:val="heading 8"/>
    <w:basedOn w:val="Normal"/>
    <w:next w:val="Normal"/>
    <w:qFormat/>
    <w:pPr>
      <w:keepNext/>
      <w:outlineLvl w:val="7"/>
    </w:pPr>
    <w:rPr>
      <w:b/>
      <w:color w:val="FF0000"/>
      <w:lang w:val="en-CA"/>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tyle>
  <w:style w:type="paragraph" w:styleId="BodyText2">
    <w:name w:val="Body Text 2"/>
    <w:basedOn w:val="Normal"/>
    <w:link w:val="BodyText2Char"/>
    <w:pPr>
      <w:tabs>
        <w:tab w:val="num" w:pos="540"/>
        <w:tab w:val="left" w:pos="900"/>
        <w:tab w:val="left" w:pos="10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spacing w:after="120"/>
    </w:pPr>
    <w:rPr>
      <w:sz w:val="16"/>
      <w:szCs w:val="16"/>
    </w:rPr>
  </w:style>
  <w:style w:type="paragraph" w:styleId="BalloonText">
    <w:name w:val="Balloon Text"/>
    <w:basedOn w:val="Normal"/>
    <w:semiHidden/>
    <w:rsid w:val="003C052D"/>
    <w:rPr>
      <w:rFonts w:ascii="Tahoma" w:hAnsi="Tahoma" w:cs="Tahoma"/>
      <w:sz w:val="16"/>
      <w:szCs w:val="16"/>
    </w:rPr>
  </w:style>
  <w:style w:type="paragraph" w:styleId="NormalWeb">
    <w:name w:val="Normal (Web)"/>
    <w:basedOn w:val="Normal"/>
    <w:uiPriority w:val="99"/>
    <w:rsid w:val="00030E28"/>
    <w:pPr>
      <w:spacing w:before="100" w:beforeAutospacing="1" w:after="100" w:afterAutospacing="1"/>
    </w:pPr>
    <w:rPr>
      <w:rFonts w:ascii="Times New Roman" w:eastAsia="MS Mincho" w:hAnsi="Times New Roman"/>
      <w:lang w:val="en-CA" w:eastAsia="ja-JP"/>
    </w:rPr>
  </w:style>
  <w:style w:type="paragraph" w:styleId="Footer">
    <w:name w:val="footer"/>
    <w:basedOn w:val="Normal"/>
    <w:rsid w:val="00A07FAB"/>
    <w:pPr>
      <w:tabs>
        <w:tab w:val="center" w:pos="4320"/>
        <w:tab w:val="right" w:pos="8640"/>
      </w:tabs>
    </w:pPr>
  </w:style>
  <w:style w:type="character" w:styleId="PageNumber">
    <w:name w:val="page number"/>
    <w:basedOn w:val="DefaultParagraphFont"/>
    <w:rsid w:val="00A07FAB"/>
  </w:style>
  <w:style w:type="table" w:styleId="TableGrid">
    <w:name w:val="Table Grid"/>
    <w:basedOn w:val="TableNormal"/>
    <w:uiPriority w:val="59"/>
    <w:rsid w:val="0008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3D0C"/>
    <w:rPr>
      <w:sz w:val="16"/>
      <w:szCs w:val="16"/>
    </w:rPr>
  </w:style>
  <w:style w:type="paragraph" w:styleId="CommentText">
    <w:name w:val="annotation text"/>
    <w:basedOn w:val="Normal"/>
    <w:link w:val="CommentTextChar"/>
    <w:rsid w:val="00B83D0C"/>
  </w:style>
  <w:style w:type="character" w:customStyle="1" w:styleId="CommentTextChar">
    <w:name w:val="Comment Text Char"/>
    <w:link w:val="CommentText"/>
    <w:rsid w:val="00B83D0C"/>
    <w:rPr>
      <w:rFonts w:ascii="Arial" w:hAnsi="Arial"/>
    </w:rPr>
  </w:style>
  <w:style w:type="paragraph" w:styleId="CommentSubject">
    <w:name w:val="annotation subject"/>
    <w:basedOn w:val="CommentText"/>
    <w:next w:val="CommentText"/>
    <w:link w:val="CommentSubjectChar"/>
    <w:rsid w:val="00B83D0C"/>
    <w:rPr>
      <w:b/>
      <w:bCs/>
    </w:rPr>
  </w:style>
  <w:style w:type="character" w:customStyle="1" w:styleId="CommentSubjectChar">
    <w:name w:val="Comment Subject Char"/>
    <w:link w:val="CommentSubject"/>
    <w:rsid w:val="00B83D0C"/>
    <w:rPr>
      <w:rFonts w:ascii="Arial" w:hAnsi="Arial"/>
      <w:b/>
      <w:bCs/>
    </w:rPr>
  </w:style>
  <w:style w:type="paragraph" w:styleId="DocumentMap">
    <w:name w:val="Document Map"/>
    <w:basedOn w:val="Normal"/>
    <w:semiHidden/>
    <w:rsid w:val="00B158C1"/>
    <w:pPr>
      <w:shd w:val="clear" w:color="auto" w:fill="000080"/>
    </w:pPr>
    <w:rPr>
      <w:rFonts w:ascii="Tahoma" w:hAnsi="Tahoma" w:cs="Tahoma"/>
    </w:rPr>
  </w:style>
  <w:style w:type="paragraph" w:customStyle="1" w:styleId="ColorfulList-Accent11">
    <w:name w:val="Colorful List - Accent 11"/>
    <w:basedOn w:val="Normal"/>
    <w:uiPriority w:val="34"/>
    <w:qFormat/>
    <w:rsid w:val="002D5080"/>
    <w:pPr>
      <w:ind w:left="720"/>
      <w:contextualSpacing/>
    </w:pPr>
    <w:rPr>
      <w:rFonts w:ascii="Times New Roman" w:hAnsi="Times New Roman"/>
    </w:rPr>
  </w:style>
  <w:style w:type="paragraph" w:styleId="ListParagraph">
    <w:name w:val="List Paragraph"/>
    <w:basedOn w:val="Normal"/>
    <w:uiPriority w:val="34"/>
    <w:qFormat/>
    <w:rsid w:val="00876808"/>
    <w:pPr>
      <w:ind w:left="720"/>
      <w:contextualSpacing/>
    </w:pPr>
  </w:style>
  <w:style w:type="character" w:customStyle="1" w:styleId="BodyText2Char">
    <w:name w:val="Body Text 2 Char"/>
    <w:basedOn w:val="DefaultParagraphFont"/>
    <w:link w:val="BodyText2"/>
    <w:rsid w:val="00952EEB"/>
    <w:rPr>
      <w:rFonts w:ascii="Arial" w:hAnsi="Arial"/>
      <w:sz w:val="24"/>
    </w:rPr>
  </w:style>
  <w:style w:type="paragraph" w:styleId="Header">
    <w:name w:val="header"/>
    <w:basedOn w:val="Normal"/>
    <w:link w:val="HeaderChar"/>
    <w:rsid w:val="007F1F29"/>
    <w:pPr>
      <w:tabs>
        <w:tab w:val="center" w:pos="4680"/>
        <w:tab w:val="right" w:pos="9360"/>
      </w:tabs>
    </w:pPr>
  </w:style>
  <w:style w:type="character" w:customStyle="1" w:styleId="HeaderChar">
    <w:name w:val="Header Char"/>
    <w:basedOn w:val="DefaultParagraphFont"/>
    <w:link w:val="Header"/>
    <w:rsid w:val="007F1F29"/>
    <w:rPr>
      <w:rFonts w:ascii="Arial" w:hAnsi="Arial"/>
    </w:rPr>
  </w:style>
  <w:style w:type="paragraph" w:styleId="NoSpacing">
    <w:name w:val="No Spacing"/>
    <w:uiPriority w:val="1"/>
    <w:qFormat/>
    <w:rsid w:val="00927BDC"/>
    <w:rPr>
      <w:rFonts w:ascii="Arial" w:hAnsi="Arial"/>
    </w:rPr>
  </w:style>
  <w:style w:type="paragraph" w:styleId="Revision">
    <w:name w:val="Revision"/>
    <w:hidden/>
    <w:uiPriority w:val="99"/>
    <w:semiHidden/>
    <w:rsid w:val="00C14B2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4966">
      <w:bodyDiv w:val="1"/>
      <w:marLeft w:val="0"/>
      <w:marRight w:val="0"/>
      <w:marTop w:val="0"/>
      <w:marBottom w:val="0"/>
      <w:divBdr>
        <w:top w:val="none" w:sz="0" w:space="0" w:color="auto"/>
        <w:left w:val="none" w:sz="0" w:space="0" w:color="auto"/>
        <w:bottom w:val="none" w:sz="0" w:space="0" w:color="auto"/>
        <w:right w:val="none" w:sz="0" w:space="0" w:color="auto"/>
      </w:divBdr>
    </w:div>
    <w:div w:id="368533703">
      <w:bodyDiv w:val="1"/>
      <w:marLeft w:val="0"/>
      <w:marRight w:val="0"/>
      <w:marTop w:val="0"/>
      <w:marBottom w:val="0"/>
      <w:divBdr>
        <w:top w:val="none" w:sz="0" w:space="0" w:color="auto"/>
        <w:left w:val="none" w:sz="0" w:space="0" w:color="auto"/>
        <w:bottom w:val="none" w:sz="0" w:space="0" w:color="auto"/>
        <w:right w:val="none" w:sz="0" w:space="0" w:color="auto"/>
      </w:divBdr>
    </w:div>
    <w:div w:id="989671552">
      <w:bodyDiv w:val="1"/>
      <w:marLeft w:val="0"/>
      <w:marRight w:val="0"/>
      <w:marTop w:val="0"/>
      <w:marBottom w:val="0"/>
      <w:divBdr>
        <w:top w:val="none" w:sz="0" w:space="0" w:color="auto"/>
        <w:left w:val="none" w:sz="0" w:space="0" w:color="auto"/>
        <w:bottom w:val="none" w:sz="0" w:space="0" w:color="auto"/>
        <w:right w:val="none" w:sz="0" w:space="0" w:color="auto"/>
      </w:divBdr>
    </w:div>
    <w:div w:id="1123110054">
      <w:bodyDiv w:val="1"/>
      <w:marLeft w:val="0"/>
      <w:marRight w:val="0"/>
      <w:marTop w:val="0"/>
      <w:marBottom w:val="0"/>
      <w:divBdr>
        <w:top w:val="none" w:sz="0" w:space="0" w:color="auto"/>
        <w:left w:val="none" w:sz="0" w:space="0" w:color="auto"/>
        <w:bottom w:val="none" w:sz="0" w:space="0" w:color="auto"/>
        <w:right w:val="none" w:sz="0" w:space="0" w:color="auto"/>
      </w:divBdr>
    </w:div>
    <w:div w:id="1852059585">
      <w:bodyDiv w:val="1"/>
      <w:marLeft w:val="0"/>
      <w:marRight w:val="0"/>
      <w:marTop w:val="0"/>
      <w:marBottom w:val="0"/>
      <w:divBdr>
        <w:top w:val="none" w:sz="0" w:space="0" w:color="auto"/>
        <w:left w:val="none" w:sz="0" w:space="0" w:color="auto"/>
        <w:bottom w:val="none" w:sz="0" w:space="0" w:color="auto"/>
        <w:right w:val="none" w:sz="0" w:space="0" w:color="auto"/>
      </w:divBdr>
    </w:div>
    <w:div w:id="1932621705">
      <w:bodyDiv w:val="1"/>
      <w:marLeft w:val="0"/>
      <w:marRight w:val="0"/>
      <w:marTop w:val="0"/>
      <w:marBottom w:val="0"/>
      <w:divBdr>
        <w:top w:val="none" w:sz="0" w:space="0" w:color="auto"/>
        <w:left w:val="none" w:sz="0" w:space="0" w:color="auto"/>
        <w:bottom w:val="none" w:sz="0" w:space="0" w:color="auto"/>
        <w:right w:val="none" w:sz="0" w:space="0" w:color="auto"/>
      </w:divBdr>
    </w:div>
    <w:div w:id="2116947236">
      <w:bodyDiv w:val="1"/>
      <w:marLeft w:val="0"/>
      <w:marRight w:val="0"/>
      <w:marTop w:val="0"/>
      <w:marBottom w:val="0"/>
      <w:divBdr>
        <w:top w:val="none" w:sz="0" w:space="0" w:color="auto"/>
        <w:left w:val="none" w:sz="0" w:space="0" w:color="auto"/>
        <w:bottom w:val="none" w:sz="0" w:space="0" w:color="auto"/>
        <w:right w:val="none" w:sz="0" w:space="0" w:color="auto"/>
      </w:divBdr>
      <w:divsChild>
        <w:div w:id="156475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oter" Target="footer4.xml"/><Relationship Id="rId26" Type="http://schemas.openxmlformats.org/officeDocument/2006/relationships/hyperlink" Target="http://secretariat-policies.info.yorku.ca/policies/limits-on-the-worth-of-examinations-in-the-final-classes-of-a-term-policy/" TargetMode="External"/><Relationship Id="rId3" Type="http://schemas.openxmlformats.org/officeDocument/2006/relationships/styles" Target="styles.xml"/><Relationship Id="rId21" Type="http://schemas.openxmlformats.org/officeDocument/2006/relationships/hyperlink" Target="http://registrar.yorku.ca/pdf/attending-physicians-statement.pdf" TargetMode="External"/><Relationship Id="rId34"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3.xml"/><Relationship Id="rId25" Type="http://schemas.openxmlformats.org/officeDocument/2006/relationships/hyperlink" Target="http://www.yorku.ca/univsec/policies/document.php?document=86"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registrar.yorku.ca/pdf/deferred_standing_agreement.pdf" TargetMode="External"/><Relationship Id="rId29" Type="http://schemas.openxmlformats.org/officeDocument/2006/relationships/hyperlink" Target="https://w2prod.sis.yorku.ca/Apps/WebObjects/cdm.woa/wa/reg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s://spark.library.yorku.ca/academic-integrity-what-is-academic-integrity/"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yorku.ca/secretariat/policies/document.php?document=69" TargetMode="External"/><Relationship Id="rId28" Type="http://schemas.openxmlformats.org/officeDocument/2006/relationships/hyperlink" Target="http://ds.info.yorku.ca/academic-support-accomodations/" TargetMode="External"/><Relationship Id="rId36" Type="http://schemas.openxmlformats.org/officeDocument/2006/relationships/theme" Target="theme/theme1.xml"/><Relationship Id="rId10" Type="http://schemas.openxmlformats.org/officeDocument/2006/relationships/image" Target="http://bloodstone.atkinson.yorku.ca/icons/ecblank.gif" TargetMode="External"/><Relationship Id="rId19" Type="http://schemas.openxmlformats.org/officeDocument/2006/relationships/hyperlink" Target="http://myacademicrecord.students.yorku.ca/deferred-standing" TargetMode="External"/><Relationship Id="rId31" Type="http://schemas.openxmlformats.org/officeDocument/2006/relationships/hyperlink" Target="http://www.yorku.ca/altexam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yorku.ca/laps/council/students/documents/APS.pdf" TargetMode="External"/><Relationship Id="rId22" Type="http://schemas.openxmlformats.org/officeDocument/2006/relationships/hyperlink" Target="http://apps.eso.yorku.ca/apps/adms/deferredexams.nsf" TargetMode="External"/><Relationship Id="rId27" Type="http://schemas.openxmlformats.org/officeDocument/2006/relationships/hyperlink" Target="http://myacademicrecord.students.yorku.ca/grade-reappraisal-policy" TargetMode="External"/><Relationship Id="rId30" Type="http://schemas.openxmlformats.org/officeDocument/2006/relationships/hyperlink" Target="http://www.yorku.ca/dshub/"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006B-BCA5-4FEB-8529-79F228A4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2050</Words>
  <Characters>15189</Characters>
  <Application>Microsoft Office Word</Application>
  <DocSecurity>4</DocSecurity>
  <Lines>126</Lines>
  <Paragraphs>34</Paragraphs>
  <ScaleCrop>false</ScaleCrop>
  <HeadingPairs>
    <vt:vector size="2" baseType="variant">
      <vt:variant>
        <vt:lpstr>Title</vt:lpstr>
      </vt:variant>
      <vt:variant>
        <vt:i4>1</vt:i4>
      </vt:variant>
    </vt:vector>
  </HeadingPairs>
  <TitlesOfParts>
    <vt:vector size="1" baseType="lpstr">
      <vt:lpstr>YORK UNIVERSITY</vt:lpstr>
    </vt:vector>
  </TitlesOfParts>
  <Company>Deloitte.</Company>
  <LinksUpToDate>false</LinksUpToDate>
  <CharactersWithSpaces>17205</CharactersWithSpaces>
  <SharedDoc>false</SharedDoc>
  <HLinks>
    <vt:vector size="42" baseType="variant">
      <vt:variant>
        <vt:i4>3407889</vt:i4>
      </vt:variant>
      <vt:variant>
        <vt:i4>18</vt:i4>
      </vt:variant>
      <vt:variant>
        <vt:i4>0</vt:i4>
      </vt:variant>
      <vt:variant>
        <vt:i4>5</vt:i4>
      </vt:variant>
      <vt:variant>
        <vt:lpwstr>http://www.yorku.ca/laps/council/students/documents/APS.pdf</vt:lpwstr>
      </vt:variant>
      <vt:variant>
        <vt:lpwstr/>
      </vt:variant>
      <vt:variant>
        <vt:i4>6357005</vt:i4>
      </vt:variant>
      <vt:variant>
        <vt:i4>5214</vt:i4>
      </vt:variant>
      <vt:variant>
        <vt:i4>1025</vt:i4>
      </vt:variant>
      <vt:variant>
        <vt:i4>1</vt:i4>
      </vt:variant>
      <vt:variant>
        <vt:lpwstr>ecblank</vt:lpwstr>
      </vt:variant>
      <vt:variant>
        <vt:lpwstr/>
      </vt:variant>
      <vt:variant>
        <vt:i4>6357005</vt:i4>
      </vt:variant>
      <vt:variant>
        <vt:i4>5389</vt:i4>
      </vt:variant>
      <vt:variant>
        <vt:i4>1026</vt:i4>
      </vt:variant>
      <vt:variant>
        <vt:i4>1</vt:i4>
      </vt:variant>
      <vt:variant>
        <vt:lpwstr>ecblank</vt:lpwstr>
      </vt:variant>
      <vt:variant>
        <vt:lpwstr/>
      </vt:variant>
      <vt:variant>
        <vt:i4>6357005</vt:i4>
      </vt:variant>
      <vt:variant>
        <vt:i4>5546</vt:i4>
      </vt:variant>
      <vt:variant>
        <vt:i4>1027</vt:i4>
      </vt:variant>
      <vt:variant>
        <vt:i4>1</vt:i4>
      </vt:variant>
      <vt:variant>
        <vt:lpwstr>ecblank</vt:lpwstr>
      </vt:variant>
      <vt:variant>
        <vt:lpwstr/>
      </vt:variant>
      <vt:variant>
        <vt:i4>4194404</vt:i4>
      </vt:variant>
      <vt:variant>
        <vt:i4>6047</vt:i4>
      </vt:variant>
      <vt:variant>
        <vt:i4>1028</vt:i4>
      </vt:variant>
      <vt:variant>
        <vt:i4>1</vt:i4>
      </vt:variant>
      <vt:variant>
        <vt:lpwstr>http://bloodstone.atkinson.yorku.ca/icons/ecblank.gif</vt:lpwstr>
      </vt:variant>
      <vt:variant>
        <vt:lpwstr/>
      </vt:variant>
      <vt:variant>
        <vt:i4>4194404</vt:i4>
      </vt:variant>
      <vt:variant>
        <vt:i4>6195</vt:i4>
      </vt:variant>
      <vt:variant>
        <vt:i4>1029</vt:i4>
      </vt:variant>
      <vt:variant>
        <vt:i4>1</vt:i4>
      </vt:variant>
      <vt:variant>
        <vt:lpwstr>http://bloodstone.atkinson.yorku.ca/icons/ecblank.gif</vt:lpwstr>
      </vt:variant>
      <vt:variant>
        <vt:lpwstr/>
      </vt:variant>
      <vt:variant>
        <vt:i4>4194404</vt:i4>
      </vt:variant>
      <vt:variant>
        <vt:i4>6291</vt:i4>
      </vt:variant>
      <vt:variant>
        <vt:i4>1030</vt:i4>
      </vt:variant>
      <vt:variant>
        <vt:i4>1</vt:i4>
      </vt:variant>
      <vt:variant>
        <vt:lpwstr>http://bloodstone.atkinson.yorku.ca/icons/ecblank.gif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J Jones</dc:creator>
  <cp:keywords/>
  <dc:description/>
  <cp:lastModifiedBy>Angela Montano</cp:lastModifiedBy>
  <cp:revision>2</cp:revision>
  <cp:lastPrinted>2019-03-28T20:29:00Z</cp:lastPrinted>
  <dcterms:created xsi:type="dcterms:W3CDTF">2019-06-07T17:38:00Z</dcterms:created>
  <dcterms:modified xsi:type="dcterms:W3CDTF">2019-06-07T17:38:00Z</dcterms:modified>
</cp:coreProperties>
</file>